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08D6" w14:textId="77777777" w:rsidR="0046593B" w:rsidRDefault="0046593B">
      <w:pPr>
        <w:pStyle w:val="Encabezado"/>
        <w:rPr>
          <w:rFonts w:ascii="Arial" w:hAnsi="Arial" w:cs="Arial"/>
          <w:sz w:val="28"/>
          <w:szCs w:val="28"/>
          <w:u w:val="single"/>
        </w:rPr>
      </w:pPr>
    </w:p>
    <w:p w14:paraId="5E52909F" w14:textId="77777777" w:rsidR="0046593B" w:rsidRDefault="0046593B">
      <w:pPr>
        <w:pStyle w:val="Encabezado"/>
        <w:rPr>
          <w:rFonts w:ascii="Arial" w:hAnsi="Arial" w:cs="Arial"/>
          <w:sz w:val="28"/>
          <w:szCs w:val="28"/>
          <w:u w:val="single"/>
        </w:rPr>
      </w:pPr>
    </w:p>
    <w:p w14:paraId="02A48F0D" w14:textId="77777777" w:rsidR="004023D7" w:rsidRPr="004F1618" w:rsidRDefault="004023D7" w:rsidP="004023D7">
      <w:pPr>
        <w:pStyle w:val="Ttulo5"/>
        <w:tabs>
          <w:tab w:val="left" w:pos="720"/>
        </w:tabs>
        <w:ind w:right="-1"/>
        <w:rPr>
          <w:rFonts w:ascii="Arial Narrow" w:eastAsiaTheme="minorHAnsi" w:hAnsi="Arial Narrow" w:cs="Arial"/>
          <w:b/>
          <w:color w:val="auto"/>
          <w:sz w:val="24"/>
          <w:szCs w:val="24"/>
        </w:rPr>
      </w:pPr>
      <w:r w:rsidRPr="004F1618">
        <w:rPr>
          <w:rFonts w:ascii="Arial Narrow" w:eastAsiaTheme="minorHAnsi" w:hAnsi="Arial Narrow" w:cs="Arial"/>
          <w:b/>
          <w:color w:val="auto"/>
          <w:sz w:val="24"/>
          <w:szCs w:val="24"/>
        </w:rPr>
        <w:t>UNIVERSIDAD DE BUENOS AIRES</w:t>
      </w:r>
    </w:p>
    <w:p w14:paraId="63CD3CEB" w14:textId="77777777" w:rsidR="00871672" w:rsidRDefault="004023D7" w:rsidP="004023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22"/>
          <w:tab w:val="left" w:pos="9214"/>
        </w:tabs>
        <w:ind w:right="-1"/>
        <w:jc w:val="both"/>
        <w:rPr>
          <w:rFonts w:ascii="Arial Narrow" w:hAnsi="Arial Narrow" w:cs="Arial"/>
          <w:b/>
          <w:sz w:val="24"/>
          <w:szCs w:val="24"/>
        </w:rPr>
      </w:pPr>
      <w:r w:rsidRPr="00443158">
        <w:rPr>
          <w:rFonts w:ascii="Arial Narrow" w:hAnsi="Arial Narrow" w:cs="Arial"/>
          <w:b/>
          <w:sz w:val="24"/>
          <w:szCs w:val="24"/>
        </w:rPr>
        <w:t>FACULTAD DE CIENCIAS SOCIALES</w:t>
      </w:r>
    </w:p>
    <w:p w14:paraId="1F555D46" w14:textId="06AE3253" w:rsidR="004023D7" w:rsidRPr="00443158" w:rsidRDefault="004023D7" w:rsidP="004023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22"/>
          <w:tab w:val="left" w:pos="9214"/>
        </w:tabs>
        <w:ind w:right="-1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43158">
        <w:rPr>
          <w:rFonts w:ascii="Arial Narrow" w:hAnsi="Arial Narrow" w:cs="Arial"/>
          <w:b/>
          <w:sz w:val="24"/>
          <w:szCs w:val="24"/>
        </w:rPr>
        <w:t>CARRERA DE CIENCIA POLÍTICA</w:t>
      </w:r>
    </w:p>
    <w:p w14:paraId="28E81601" w14:textId="3DF081E6" w:rsidR="004023D7" w:rsidRDefault="004023D7" w:rsidP="004023D7">
      <w:pPr>
        <w:pStyle w:val="Ttulo7"/>
        <w:ind w:right="-1"/>
        <w:rPr>
          <w:rFonts w:cs="Arial"/>
          <w:b/>
          <w:bCs/>
          <w:sz w:val="28"/>
          <w:szCs w:val="28"/>
        </w:rPr>
      </w:pPr>
      <w:r w:rsidRPr="00871672">
        <w:rPr>
          <w:rFonts w:cs="Arial"/>
          <w:b/>
          <w:bCs/>
          <w:sz w:val="28"/>
          <w:szCs w:val="28"/>
        </w:rPr>
        <w:t>Año: 2020 Segundo cuatrimestre</w:t>
      </w:r>
      <w:r w:rsidRPr="00871672">
        <w:rPr>
          <w:rFonts w:cs="Arial"/>
          <w:b/>
          <w:bCs/>
          <w:sz w:val="28"/>
          <w:szCs w:val="28"/>
        </w:rPr>
        <w:tab/>
      </w:r>
      <w:r w:rsidRPr="004F1618">
        <w:rPr>
          <w:rFonts w:cs="Arial"/>
          <w:b/>
          <w:bCs/>
          <w:sz w:val="24"/>
          <w:szCs w:val="24"/>
        </w:rPr>
        <w:tab/>
      </w:r>
      <w:r w:rsidRPr="004F1618">
        <w:rPr>
          <w:rFonts w:cs="Arial"/>
          <w:b/>
          <w:bCs/>
          <w:sz w:val="24"/>
          <w:szCs w:val="24"/>
        </w:rPr>
        <w:tab/>
      </w:r>
      <w:r w:rsidRPr="004F1618">
        <w:rPr>
          <w:rFonts w:cs="Arial"/>
          <w:b/>
          <w:bCs/>
          <w:sz w:val="24"/>
          <w:szCs w:val="24"/>
        </w:rPr>
        <w:tab/>
      </w:r>
      <w:r w:rsidRPr="00871672">
        <w:rPr>
          <w:rFonts w:cs="Arial"/>
          <w:b/>
          <w:bCs/>
          <w:sz w:val="28"/>
          <w:szCs w:val="28"/>
        </w:rPr>
        <w:t>Modalidad virtual</w:t>
      </w:r>
    </w:p>
    <w:p w14:paraId="4EB4269A" w14:textId="77777777" w:rsidR="00882DF5" w:rsidRPr="00882DF5" w:rsidRDefault="00882DF5" w:rsidP="00882DF5"/>
    <w:p w14:paraId="6AA0FA74" w14:textId="2481B584" w:rsidR="004023D7" w:rsidRPr="00443158" w:rsidRDefault="001064C5" w:rsidP="004023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22"/>
          <w:tab w:val="left" w:pos="9214"/>
        </w:tabs>
        <w:ind w:right="-1"/>
        <w:jc w:val="both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8D93A1" wp14:editId="62E505B9">
                <wp:simplePos x="0" y="0"/>
                <wp:positionH relativeFrom="column">
                  <wp:posOffset>1240155</wp:posOffset>
                </wp:positionH>
                <wp:positionV relativeFrom="paragraph">
                  <wp:posOffset>187960</wp:posOffset>
                </wp:positionV>
                <wp:extent cx="3028950" cy="520700"/>
                <wp:effectExtent l="19050" t="19050" r="38100" b="317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520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57150" cmpd="thickThin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A913A" id="Rectángulo 1" o:spid="_x0000_s1026" style="position:absolute;margin-left:97.65pt;margin-top:14.8pt;width:238.5pt;height:4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" strokecolor="#030" strokeweight="4.5pt">
                <v:fill color2="#767676" rotate="t" focus="100%" type="gradient"/>
                <v:stroke linestyle="thickThin"/>
              </v:rect>
            </w:pict>
          </mc:Fallback>
        </mc:AlternateContent>
      </w:r>
    </w:p>
    <w:p w14:paraId="608EFD58" w14:textId="56FD8F35" w:rsidR="0046593B" w:rsidRDefault="007F2186" w:rsidP="004F1618">
      <w:pPr>
        <w:pStyle w:val="Encabezad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HISTORIA CONTEMPORÁNEA</w:t>
      </w:r>
    </w:p>
    <w:p w14:paraId="586BB9AC" w14:textId="57D33513" w:rsidR="007F2186" w:rsidRDefault="007F2186" w:rsidP="004F1618">
      <w:pPr>
        <w:pStyle w:val="Encabezad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Cátedra Diana Pipkin</w:t>
      </w:r>
    </w:p>
    <w:p w14:paraId="755DDCDC" w14:textId="665A47E6" w:rsidR="0046593B" w:rsidRDefault="0046593B">
      <w:pPr>
        <w:pStyle w:val="Encabezado"/>
        <w:rPr>
          <w:rFonts w:ascii="Arial" w:hAnsi="Arial" w:cs="Arial"/>
          <w:sz w:val="28"/>
          <w:szCs w:val="28"/>
          <w:u w:val="single"/>
        </w:rPr>
      </w:pPr>
    </w:p>
    <w:p w14:paraId="149C08D5" w14:textId="0B9DCE1B" w:rsidR="006E18C4" w:rsidRDefault="006E18C4">
      <w:pPr>
        <w:rPr>
          <w:rFonts w:ascii="Arial" w:hAnsi="Arial" w:cs="Arial"/>
          <w:sz w:val="24"/>
          <w:szCs w:val="24"/>
        </w:rPr>
      </w:pPr>
    </w:p>
    <w:p w14:paraId="3D115C86" w14:textId="04EE3848" w:rsidR="000961D1" w:rsidRPr="00CB76BE" w:rsidRDefault="00CB76BE" w:rsidP="00CB76BE">
      <w:pPr>
        <w:jc w:val="center"/>
        <w:rPr>
          <w:rFonts w:ascii="Arial" w:hAnsi="Arial" w:cs="Arial"/>
          <w:b/>
          <w:bCs/>
          <w:color w:val="BF8F00" w:themeColor="accent4" w:themeShade="BF"/>
          <w:sz w:val="28"/>
          <w:szCs w:val="28"/>
          <w:u w:val="single"/>
        </w:rPr>
      </w:pPr>
      <w:r w:rsidRPr="00CB76BE">
        <w:rPr>
          <w:rFonts w:ascii="Arial" w:hAnsi="Arial" w:cs="Arial"/>
          <w:b/>
          <w:bCs/>
          <w:color w:val="BF8F00" w:themeColor="accent4" w:themeShade="BF"/>
          <w:sz w:val="28"/>
          <w:szCs w:val="28"/>
          <w:u w:val="single"/>
        </w:rPr>
        <w:t xml:space="preserve"> CRONOGRAMA </w:t>
      </w:r>
      <w:r>
        <w:rPr>
          <w:rFonts w:ascii="Arial" w:hAnsi="Arial" w:cs="Arial"/>
          <w:b/>
          <w:bCs/>
          <w:color w:val="BF8F00" w:themeColor="accent4" w:themeShade="BF"/>
          <w:sz w:val="28"/>
          <w:szCs w:val="28"/>
          <w:u w:val="single"/>
        </w:rPr>
        <w:t>(</w:t>
      </w:r>
      <w:r w:rsidRPr="00CB76BE">
        <w:rPr>
          <w:rFonts w:ascii="Arial" w:hAnsi="Arial" w:cs="Arial"/>
          <w:b/>
          <w:bCs/>
          <w:color w:val="BF8F00" w:themeColor="accent4" w:themeShade="BF"/>
          <w:sz w:val="28"/>
          <w:szCs w:val="28"/>
          <w:u w:val="single"/>
        </w:rPr>
        <w:t>1° ETAPA</w:t>
      </w:r>
      <w:r>
        <w:rPr>
          <w:rFonts w:ascii="Arial" w:hAnsi="Arial" w:cs="Arial"/>
          <w:b/>
          <w:bCs/>
          <w:color w:val="BF8F00" w:themeColor="accent4" w:themeShade="BF"/>
          <w:sz w:val="28"/>
          <w:szCs w:val="28"/>
          <w:u w:val="single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7"/>
        <w:gridCol w:w="3800"/>
        <w:gridCol w:w="3327"/>
      </w:tblGrid>
      <w:tr w:rsidR="003B57F6" w:rsidRPr="00B8544E" w14:paraId="4B8D62EE" w14:textId="2DC56306" w:rsidTr="00011EE5">
        <w:tc>
          <w:tcPr>
            <w:tcW w:w="1580" w:type="dxa"/>
          </w:tcPr>
          <w:p w14:paraId="7EAC70E3" w14:textId="77777777" w:rsidR="003B57F6" w:rsidRPr="00B8544E" w:rsidRDefault="003B57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4" w:type="dxa"/>
          </w:tcPr>
          <w:p w14:paraId="3873BFAF" w14:textId="3D06E135" w:rsidR="003B57F6" w:rsidRPr="00882DF5" w:rsidRDefault="004E2D93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882DF5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Clases</w:t>
            </w:r>
            <w:r w:rsidR="00E819E0" w:rsidRPr="00882DF5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 xml:space="preserve"> grabadas: t</w:t>
            </w:r>
            <w:r w:rsidR="003B57F6" w:rsidRPr="00882DF5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 xml:space="preserve">emas y Bibliografía </w:t>
            </w:r>
          </w:p>
        </w:tc>
        <w:tc>
          <w:tcPr>
            <w:tcW w:w="2120" w:type="dxa"/>
          </w:tcPr>
          <w:p w14:paraId="46524E88" w14:textId="52E28538" w:rsidR="003B57F6" w:rsidRPr="00882DF5" w:rsidRDefault="003B57F6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882DF5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Encuentro</w:t>
            </w:r>
            <w:r w:rsidR="00406CF8" w:rsidRPr="00882DF5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s</w:t>
            </w:r>
            <w:r w:rsidRPr="00882DF5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r w:rsidR="004E2D93" w:rsidRPr="00882DF5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Sincrónico</w:t>
            </w:r>
            <w:r w:rsidR="00406CF8" w:rsidRPr="00882DF5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s por Zoom</w:t>
            </w:r>
            <w:r w:rsidR="00BC79AE" w:rsidRPr="00882DF5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,</w:t>
            </w:r>
            <w:r w:rsidR="00406CF8" w:rsidRPr="00882DF5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 xml:space="preserve"> Meet</w:t>
            </w:r>
            <w:r w:rsidR="00BC79AE" w:rsidRPr="00882DF5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 xml:space="preserve"> o Jitsi</w:t>
            </w:r>
          </w:p>
          <w:p w14:paraId="0874B3F3" w14:textId="4329D1FB" w:rsidR="00406CF8" w:rsidRPr="00882DF5" w:rsidRDefault="00406CF8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01035C" w:rsidRPr="00B8544E" w14:paraId="185CD58C" w14:textId="77777777" w:rsidTr="00011EE5">
        <w:tc>
          <w:tcPr>
            <w:tcW w:w="1580" w:type="dxa"/>
            <w:vMerge w:val="restart"/>
          </w:tcPr>
          <w:p w14:paraId="56466609" w14:textId="505C46AC" w:rsidR="0001035C" w:rsidRPr="00B8544E" w:rsidRDefault="0001035C" w:rsidP="00F81D37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Semana del </w:t>
            </w:r>
            <w:r>
              <w:rPr>
                <w:rFonts w:cstheme="minorHAnsi"/>
                <w:sz w:val="24"/>
                <w:szCs w:val="24"/>
              </w:rPr>
              <w:t>14 al 18/9</w:t>
            </w:r>
          </w:p>
        </w:tc>
        <w:tc>
          <w:tcPr>
            <w:tcW w:w="4794" w:type="dxa"/>
          </w:tcPr>
          <w:p w14:paraId="65C53D36" w14:textId="56EB31D6" w:rsidR="0001035C" w:rsidRPr="005614B2" w:rsidRDefault="00274DEE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5614B2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 xml:space="preserve">Presentación e </w:t>
            </w:r>
            <w:r w:rsidR="0001035C" w:rsidRPr="005614B2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Introducción</w:t>
            </w:r>
          </w:p>
        </w:tc>
        <w:tc>
          <w:tcPr>
            <w:tcW w:w="2120" w:type="dxa"/>
          </w:tcPr>
          <w:p w14:paraId="68502615" w14:textId="77777777" w:rsidR="007B3879" w:rsidRDefault="0001035C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s-ES" w:eastAsia="es-ES"/>
              </w:rPr>
              <w:t>L</w:t>
            </w:r>
            <w:r w:rsidR="00274DEE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unes 14/9  </w:t>
            </w:r>
          </w:p>
          <w:p w14:paraId="5BD9E46B" w14:textId="77777777" w:rsidR="0001035C" w:rsidRDefault="00274DEE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s-ES" w:eastAsia="es-ES"/>
              </w:rPr>
              <w:t>19</w:t>
            </w:r>
            <w:r w:rsidR="00466B7D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 a 20 hs</w:t>
            </w:r>
          </w:p>
          <w:p w14:paraId="570FE4FA" w14:textId="77777777" w:rsidR="001B7CD4" w:rsidRDefault="001B7CD4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14:paraId="341B92CB" w14:textId="29FC7F81" w:rsidR="001B7CD4" w:rsidRDefault="00AC561A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hyperlink r:id="rId7" w:history="1">
              <w:r w:rsidR="001B7CD4" w:rsidRPr="00266A64">
                <w:rPr>
                  <w:rStyle w:val="Hipervnculo"/>
                  <w:rFonts w:eastAsia="Times New Roman" w:cstheme="minorHAnsi"/>
                  <w:sz w:val="24"/>
                  <w:szCs w:val="24"/>
                  <w:lang w:val="es-ES" w:eastAsia="es-ES"/>
                </w:rPr>
                <w:t>https://meet.google.com/gwp-keca-adh</w:t>
              </w:r>
            </w:hyperlink>
          </w:p>
          <w:p w14:paraId="5ACA2791" w14:textId="60FF1027" w:rsidR="001B7CD4" w:rsidRPr="006E18C4" w:rsidRDefault="001B7CD4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</w:tc>
      </w:tr>
      <w:tr w:rsidR="0001035C" w:rsidRPr="00B8544E" w14:paraId="7D459402" w14:textId="3D56DE63" w:rsidTr="00011EE5">
        <w:tc>
          <w:tcPr>
            <w:tcW w:w="1580" w:type="dxa"/>
            <w:vMerge/>
          </w:tcPr>
          <w:p w14:paraId="410B9A1D" w14:textId="5AF21B32" w:rsidR="0001035C" w:rsidRPr="00B8544E" w:rsidRDefault="000103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4" w:type="dxa"/>
          </w:tcPr>
          <w:p w14:paraId="75240FFE" w14:textId="77777777" w:rsidR="0001035C" w:rsidRPr="005614B2" w:rsidRDefault="0001035C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5614B2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 xml:space="preserve">Francia antes de la revolución </w:t>
            </w:r>
          </w:p>
          <w:p w14:paraId="03866BBA" w14:textId="77777777" w:rsidR="0001035C" w:rsidRPr="005614B2" w:rsidRDefault="0001035C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5614B2">
              <w:rPr>
                <w:rFonts w:cstheme="minorHAnsi"/>
                <w:b/>
                <w:bCs/>
                <w:sz w:val="24"/>
                <w:szCs w:val="24"/>
              </w:rPr>
              <w:t>El ciclo de la Revolución Francesa</w:t>
            </w:r>
          </w:p>
          <w:p w14:paraId="56DF7A23" w14:textId="77777777" w:rsidR="0001035C" w:rsidRPr="006E18C4" w:rsidRDefault="0001035C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14:paraId="565D7A10" w14:textId="77777777" w:rsidR="0001035C" w:rsidRPr="006E18C4" w:rsidRDefault="0001035C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6E18C4">
              <w:rPr>
                <w:rFonts w:eastAsia="Times New Roman" w:cstheme="minorHAnsi"/>
                <w:sz w:val="24"/>
                <w:szCs w:val="24"/>
                <w:u w:val="single"/>
                <w:lang w:val="es-ES" w:eastAsia="es-ES"/>
              </w:rPr>
              <w:t>Soboul</w:t>
            </w:r>
            <w:r w:rsidRPr="006E18C4">
              <w:rPr>
                <w:rFonts w:eastAsia="Times New Roman" w:cstheme="minorHAnsi"/>
                <w:sz w:val="24"/>
                <w:szCs w:val="24"/>
                <w:lang w:val="es-ES" w:eastAsia="es-ES"/>
              </w:rPr>
              <w:t>: Introducción</w:t>
            </w:r>
          </w:p>
          <w:p w14:paraId="5B20A07C" w14:textId="77777777" w:rsidR="0001035C" w:rsidRPr="006E18C4" w:rsidRDefault="0001035C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6E18C4">
              <w:rPr>
                <w:rFonts w:eastAsia="Times New Roman" w:cstheme="minorHAnsi"/>
                <w:sz w:val="24"/>
                <w:szCs w:val="24"/>
                <w:u w:val="single"/>
                <w:lang w:val="es-ES" w:eastAsia="es-ES"/>
              </w:rPr>
              <w:t>Vovelle</w:t>
            </w:r>
            <w:r w:rsidRPr="006E18C4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: Cap. 1 </w:t>
            </w:r>
          </w:p>
          <w:p w14:paraId="0DB9ABBD" w14:textId="77777777" w:rsidR="0001035C" w:rsidRPr="00B8544E" w:rsidRDefault="0001035C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  <w:u w:val="single"/>
              </w:rPr>
              <w:t>Vovelle</w:t>
            </w:r>
            <w:r w:rsidRPr="00B8544E">
              <w:rPr>
                <w:rFonts w:cstheme="minorHAnsi"/>
                <w:sz w:val="24"/>
                <w:szCs w:val="24"/>
              </w:rPr>
              <w:t>: Cap. 2 al 5</w:t>
            </w:r>
          </w:p>
          <w:p w14:paraId="26FE1A59" w14:textId="77777777" w:rsidR="0001035C" w:rsidRPr="00B8544E" w:rsidRDefault="000103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83C196F" w14:textId="77777777" w:rsidR="003D6251" w:rsidRDefault="003D6251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14:paraId="42A9625F" w14:textId="07E00568" w:rsidR="007B3879" w:rsidRDefault="00466B7D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Lunes 14/9  </w:t>
            </w:r>
          </w:p>
          <w:p w14:paraId="489E4D09" w14:textId="65D1F4CE" w:rsidR="0001035C" w:rsidRPr="006E18C4" w:rsidRDefault="00562540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s-ES" w:eastAsia="es-ES"/>
              </w:rPr>
              <w:t>20 a 21.30 hs</w:t>
            </w:r>
          </w:p>
        </w:tc>
      </w:tr>
      <w:tr w:rsidR="003B57F6" w:rsidRPr="00B8544E" w14:paraId="6222A768" w14:textId="533730E6" w:rsidTr="00011EE5">
        <w:tc>
          <w:tcPr>
            <w:tcW w:w="1580" w:type="dxa"/>
          </w:tcPr>
          <w:p w14:paraId="714BFC19" w14:textId="62E776BF" w:rsidR="003B57F6" w:rsidRPr="00B8544E" w:rsidRDefault="003B57F6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Semana del </w:t>
            </w:r>
            <w:r>
              <w:rPr>
                <w:rFonts w:cstheme="minorHAnsi"/>
                <w:sz w:val="24"/>
                <w:szCs w:val="24"/>
              </w:rPr>
              <w:t>21 al 25/9</w:t>
            </w:r>
          </w:p>
        </w:tc>
        <w:tc>
          <w:tcPr>
            <w:tcW w:w="4794" w:type="dxa"/>
          </w:tcPr>
          <w:p w14:paraId="0B13302A" w14:textId="77777777" w:rsidR="003B57F6" w:rsidRPr="005614B2" w:rsidRDefault="003B57F6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5614B2">
              <w:rPr>
                <w:rFonts w:cstheme="minorHAnsi"/>
                <w:b/>
                <w:bCs/>
                <w:sz w:val="24"/>
                <w:szCs w:val="24"/>
              </w:rPr>
              <w:t>Las corrientes historiográficas.</w:t>
            </w:r>
          </w:p>
          <w:p w14:paraId="7A2B7014" w14:textId="77777777" w:rsidR="003B57F6" w:rsidRPr="005614B2" w:rsidRDefault="003B57F6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5614B2">
              <w:rPr>
                <w:rFonts w:cstheme="minorHAnsi"/>
                <w:b/>
                <w:bCs/>
                <w:sz w:val="24"/>
                <w:szCs w:val="24"/>
              </w:rPr>
              <w:t xml:space="preserve">El debate Soboul-Furet. </w:t>
            </w:r>
          </w:p>
          <w:p w14:paraId="5DE6BC83" w14:textId="43953314" w:rsidR="003B57F6" w:rsidRDefault="003B57F6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5614B2">
              <w:rPr>
                <w:rFonts w:cstheme="minorHAnsi"/>
                <w:b/>
                <w:bCs/>
                <w:sz w:val="24"/>
                <w:szCs w:val="24"/>
              </w:rPr>
              <w:t xml:space="preserve">Las revoluciones de 1830 y 1848 </w:t>
            </w:r>
          </w:p>
          <w:p w14:paraId="4DD5522B" w14:textId="77777777" w:rsidR="007F2186" w:rsidRPr="00B8544E" w:rsidRDefault="007F2186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  <w:p w14:paraId="77DAE8FE" w14:textId="77777777" w:rsidR="003B57F6" w:rsidRPr="00B8544E" w:rsidRDefault="003B57F6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  <w:u w:val="single"/>
              </w:rPr>
              <w:t>Soboul</w:t>
            </w:r>
            <w:r w:rsidRPr="00B8544E">
              <w:rPr>
                <w:rFonts w:cstheme="minorHAnsi"/>
                <w:sz w:val="24"/>
                <w:szCs w:val="24"/>
              </w:rPr>
              <w:t>: “Conclusiones”</w:t>
            </w:r>
          </w:p>
          <w:p w14:paraId="24295EB2" w14:textId="77777777" w:rsidR="003B57F6" w:rsidRPr="00B8544E" w:rsidRDefault="003B57F6" w:rsidP="006E18C4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  <w:u w:val="single"/>
              </w:rPr>
              <w:t>Furet</w:t>
            </w:r>
          </w:p>
        </w:tc>
        <w:tc>
          <w:tcPr>
            <w:tcW w:w="2120" w:type="dxa"/>
          </w:tcPr>
          <w:p w14:paraId="009F57E7" w14:textId="77777777" w:rsidR="003D6251" w:rsidRDefault="003D6251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  <w:p w14:paraId="1352255A" w14:textId="74A88911" w:rsidR="00011EE5" w:rsidRDefault="00562540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Lunes 21/9 </w:t>
            </w:r>
          </w:p>
          <w:p w14:paraId="075BCFB5" w14:textId="6C97B6F1" w:rsidR="003B57F6" w:rsidRPr="00B8544E" w:rsidRDefault="00562540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 a 21 hs</w:t>
            </w:r>
          </w:p>
        </w:tc>
      </w:tr>
      <w:tr w:rsidR="00F95256" w:rsidRPr="00B8544E" w14:paraId="50D561FD" w14:textId="423DC14D" w:rsidTr="00011EE5">
        <w:trPr>
          <w:trHeight w:val="1100"/>
        </w:trPr>
        <w:tc>
          <w:tcPr>
            <w:tcW w:w="1580" w:type="dxa"/>
            <w:vMerge w:val="restart"/>
          </w:tcPr>
          <w:p w14:paraId="667D2B54" w14:textId="4F55D4BD" w:rsidR="00F95256" w:rsidRPr="00B8544E" w:rsidRDefault="00F95256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Semana del </w:t>
            </w:r>
            <w:r>
              <w:rPr>
                <w:rFonts w:cstheme="minorHAnsi"/>
                <w:sz w:val="24"/>
                <w:szCs w:val="24"/>
              </w:rPr>
              <w:t>28/9 al 2/10</w:t>
            </w:r>
          </w:p>
        </w:tc>
        <w:tc>
          <w:tcPr>
            <w:tcW w:w="4794" w:type="dxa"/>
          </w:tcPr>
          <w:p w14:paraId="17194B16" w14:textId="77777777" w:rsidR="00F95256" w:rsidRPr="007F2186" w:rsidRDefault="00F95256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b/>
                <w:bCs/>
                <w:sz w:val="24"/>
                <w:szCs w:val="24"/>
              </w:rPr>
            </w:pPr>
            <w:r w:rsidRPr="007F2186">
              <w:rPr>
                <w:rFonts w:cstheme="minorHAnsi"/>
                <w:b/>
                <w:bCs/>
                <w:sz w:val="24"/>
                <w:szCs w:val="24"/>
              </w:rPr>
              <w:t>Inglaterra: las transformaciones previas a la Revolución Industrial</w:t>
            </w:r>
          </w:p>
          <w:p w14:paraId="40625073" w14:textId="77777777" w:rsidR="00F95256" w:rsidRPr="007F2186" w:rsidRDefault="00F95256" w:rsidP="006E18C4">
            <w:pPr>
              <w:pStyle w:val="Ttulo9"/>
              <w:tabs>
                <w:tab w:val="clear" w:pos="1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outlineLvl w:val="8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2186">
              <w:rPr>
                <w:rFonts w:asciiTheme="minorHAnsi" w:hAnsiTheme="minorHAnsi" w:cstheme="minorHAnsi"/>
                <w:b/>
                <w:bCs/>
                <w:szCs w:val="24"/>
              </w:rPr>
              <w:t>La Revolución Industrial</w:t>
            </w:r>
          </w:p>
          <w:p w14:paraId="16B5343B" w14:textId="77777777" w:rsidR="00F95256" w:rsidRPr="00B8544E" w:rsidRDefault="00F95256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  <w:u w:val="single"/>
              </w:rPr>
            </w:pPr>
          </w:p>
          <w:p w14:paraId="53913337" w14:textId="77777777" w:rsidR="00F8263B" w:rsidRDefault="00F95256" w:rsidP="00D653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  <w:u w:val="single"/>
              </w:rPr>
            </w:pPr>
            <w:r w:rsidRPr="00B8544E">
              <w:rPr>
                <w:rFonts w:cstheme="minorHAnsi"/>
                <w:sz w:val="24"/>
                <w:szCs w:val="24"/>
                <w:u w:val="single"/>
              </w:rPr>
              <w:t>Gutiérrez de Benito</w:t>
            </w:r>
            <w:r w:rsidR="00D6530C" w:rsidRPr="00B8544E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  <w:p w14:paraId="65498B6D" w14:textId="7987388B" w:rsidR="00D6530C" w:rsidRPr="00B8544E" w:rsidRDefault="00D6530C" w:rsidP="00D653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  <w:u w:val="single"/>
              </w:rPr>
              <w:t>Hobsbawm</w:t>
            </w:r>
            <w:r w:rsidRPr="00B8544E">
              <w:rPr>
                <w:rFonts w:cstheme="minorHAnsi"/>
                <w:sz w:val="24"/>
                <w:szCs w:val="24"/>
              </w:rPr>
              <w:t xml:space="preserve">: El origen de la Revolución Industrial </w:t>
            </w:r>
          </w:p>
          <w:p w14:paraId="5176B88D" w14:textId="24566184" w:rsidR="00D6530C" w:rsidRDefault="00D6530C" w:rsidP="000C57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32"/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lastRenderedPageBreak/>
              <w:t xml:space="preserve">                       : La Revolución Industrial </w:t>
            </w:r>
            <w:r w:rsidR="009A44EF">
              <w:rPr>
                <w:rFonts w:cstheme="minorHAnsi"/>
                <w:sz w:val="24"/>
                <w:szCs w:val="24"/>
              </w:rPr>
              <w:t>(optativ</w:t>
            </w:r>
            <w:r w:rsidR="000C57E8">
              <w:rPr>
                <w:rFonts w:cstheme="minorHAnsi"/>
                <w:sz w:val="24"/>
                <w:szCs w:val="24"/>
              </w:rPr>
              <w:t>o)</w:t>
            </w:r>
            <w:r w:rsidR="00F8263B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23A0FB51" w14:textId="5292DEE6" w:rsidR="00F95256" w:rsidRPr="00B8544E" w:rsidRDefault="00F95256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120" w:type="dxa"/>
          </w:tcPr>
          <w:p w14:paraId="6B9EA3A4" w14:textId="77777777" w:rsidR="00F95256" w:rsidRPr="00B8544E" w:rsidRDefault="00F95256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  <w:p w14:paraId="58F61F9C" w14:textId="77777777" w:rsidR="00011EE5" w:rsidRDefault="0080521D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Lunes </w:t>
            </w:r>
            <w:r w:rsidR="00B868AE">
              <w:rPr>
                <w:rFonts w:cstheme="minorHAnsi"/>
                <w:sz w:val="24"/>
                <w:szCs w:val="24"/>
              </w:rPr>
              <w:t xml:space="preserve">28/9 </w:t>
            </w:r>
          </w:p>
          <w:p w14:paraId="562D84A2" w14:textId="75B26C6A" w:rsidR="00F95256" w:rsidRPr="00B8544E" w:rsidRDefault="00B868AE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 a 21 hs</w:t>
            </w:r>
          </w:p>
        </w:tc>
      </w:tr>
      <w:tr w:rsidR="00F95256" w:rsidRPr="00B8544E" w14:paraId="0F070E5D" w14:textId="77777777" w:rsidTr="00011EE5">
        <w:trPr>
          <w:trHeight w:val="1100"/>
        </w:trPr>
        <w:tc>
          <w:tcPr>
            <w:tcW w:w="1580" w:type="dxa"/>
            <w:vMerge/>
          </w:tcPr>
          <w:p w14:paraId="1DF181D0" w14:textId="77777777" w:rsidR="00F95256" w:rsidRPr="00B8544E" w:rsidRDefault="00F952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4" w:type="dxa"/>
          </w:tcPr>
          <w:p w14:paraId="3D5773FE" w14:textId="77777777" w:rsidR="0080521D" w:rsidRPr="007F2186" w:rsidRDefault="0080521D" w:rsidP="00805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b/>
                <w:bCs/>
                <w:sz w:val="24"/>
                <w:szCs w:val="24"/>
              </w:rPr>
            </w:pPr>
            <w:r w:rsidRPr="007F2186">
              <w:rPr>
                <w:rFonts w:cstheme="minorHAnsi"/>
                <w:b/>
                <w:bCs/>
                <w:sz w:val="24"/>
                <w:szCs w:val="24"/>
              </w:rPr>
              <w:t xml:space="preserve">La segunda revolución industrial en Inglaterra. </w:t>
            </w:r>
          </w:p>
          <w:p w14:paraId="5F09BE60" w14:textId="77777777" w:rsidR="0080521D" w:rsidRPr="007F2186" w:rsidRDefault="0080521D" w:rsidP="00805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7F2186">
              <w:rPr>
                <w:rFonts w:cstheme="minorHAnsi"/>
                <w:b/>
                <w:bCs/>
                <w:sz w:val="24"/>
                <w:szCs w:val="24"/>
              </w:rPr>
              <w:t>Las transformaciones sociales a partir de mediados del siglo XIX: el ascenso de la burguesía y la mentalidad burguesa.</w:t>
            </w:r>
          </w:p>
          <w:p w14:paraId="13D94052" w14:textId="77777777" w:rsidR="0080521D" w:rsidRDefault="0080521D" w:rsidP="00805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  <w:highlight w:val="yellow"/>
                <w:u w:val="single"/>
              </w:rPr>
            </w:pPr>
          </w:p>
          <w:p w14:paraId="10853C4B" w14:textId="77777777" w:rsidR="0080521D" w:rsidRPr="003B1C90" w:rsidRDefault="0080521D" w:rsidP="00805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 w:rsidRPr="003B1C90">
              <w:rPr>
                <w:rFonts w:cstheme="minorHAnsi"/>
                <w:sz w:val="24"/>
                <w:szCs w:val="24"/>
                <w:u w:val="single"/>
              </w:rPr>
              <w:t>Hobsbawm</w:t>
            </w:r>
            <w:r w:rsidRPr="003B1C90">
              <w:rPr>
                <w:rFonts w:cstheme="minorHAnsi"/>
                <w:sz w:val="24"/>
                <w:szCs w:val="24"/>
              </w:rPr>
              <w:t xml:space="preserve">: La segunda fase..... </w:t>
            </w:r>
          </w:p>
          <w:p w14:paraId="1AD87C5F" w14:textId="6266CD0E" w:rsidR="00F95256" w:rsidRPr="00B8544E" w:rsidRDefault="0080521D" w:rsidP="00805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 w:rsidRPr="003B1C90">
              <w:rPr>
                <w:rFonts w:cstheme="minorHAnsi"/>
                <w:sz w:val="24"/>
                <w:szCs w:val="24"/>
              </w:rPr>
              <w:t xml:space="preserve">                  El mundo burgués (optativo)</w:t>
            </w:r>
          </w:p>
        </w:tc>
        <w:tc>
          <w:tcPr>
            <w:tcW w:w="2120" w:type="dxa"/>
          </w:tcPr>
          <w:p w14:paraId="0852CB45" w14:textId="77777777" w:rsidR="003D6251" w:rsidRDefault="003D6251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  <w:p w14:paraId="06D8DE56" w14:textId="7BFBDCCE" w:rsidR="00F95256" w:rsidRDefault="00B868AE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Viernes </w:t>
            </w:r>
            <w:r w:rsidR="00320115">
              <w:rPr>
                <w:rFonts w:cstheme="minorHAnsi"/>
                <w:sz w:val="24"/>
                <w:szCs w:val="24"/>
              </w:rPr>
              <w:t>2/10</w:t>
            </w:r>
          </w:p>
          <w:p w14:paraId="550DD73C" w14:textId="559D0428" w:rsidR="00011EE5" w:rsidRPr="00B8544E" w:rsidRDefault="00011EE5" w:rsidP="006E1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a 19 hs</w:t>
            </w:r>
          </w:p>
        </w:tc>
      </w:tr>
      <w:tr w:rsidR="003B57F6" w:rsidRPr="00B8544E" w14:paraId="544DADBD" w14:textId="25573A01" w:rsidTr="00011EE5">
        <w:tc>
          <w:tcPr>
            <w:tcW w:w="1580" w:type="dxa"/>
          </w:tcPr>
          <w:p w14:paraId="28107909" w14:textId="77777777" w:rsidR="00BD40B1" w:rsidRDefault="003B57F6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Semana del </w:t>
            </w:r>
          </w:p>
          <w:p w14:paraId="397D8BB0" w14:textId="12AD93EC" w:rsidR="003B57F6" w:rsidRPr="00B8544E" w:rsidRDefault="003B57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al 9/10</w:t>
            </w:r>
          </w:p>
        </w:tc>
        <w:tc>
          <w:tcPr>
            <w:tcW w:w="4794" w:type="dxa"/>
          </w:tcPr>
          <w:p w14:paraId="0651729A" w14:textId="77777777" w:rsidR="00E24D96" w:rsidRPr="007F2186" w:rsidRDefault="00E24D96" w:rsidP="00E24D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b/>
                <w:bCs/>
                <w:sz w:val="24"/>
                <w:szCs w:val="24"/>
              </w:rPr>
            </w:pPr>
            <w:r w:rsidRPr="007F2186">
              <w:rPr>
                <w:rFonts w:cstheme="minorHAnsi"/>
                <w:b/>
                <w:bCs/>
                <w:sz w:val="24"/>
                <w:szCs w:val="24"/>
              </w:rPr>
              <w:t>La industrialización en Alemania</w:t>
            </w:r>
          </w:p>
          <w:p w14:paraId="6EB10C26" w14:textId="77777777" w:rsidR="00E24D96" w:rsidRPr="00B8544E" w:rsidRDefault="00E24D96" w:rsidP="00E24D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  <w:p w14:paraId="192C0C36" w14:textId="77777777" w:rsidR="00E24D96" w:rsidRPr="00B8544E" w:rsidRDefault="00E24D96" w:rsidP="00E24D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Kemp “El nacimiento de la Alemania Industrial”</w:t>
            </w:r>
          </w:p>
          <w:p w14:paraId="2064C105" w14:textId="229B5D4F" w:rsidR="003B57F6" w:rsidRPr="00B8544E" w:rsidRDefault="003B57F6" w:rsidP="003B1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E909B7F" w14:textId="77777777" w:rsidR="00FD7CD9" w:rsidRDefault="00FD7CD9" w:rsidP="003B1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  <w:p w14:paraId="2E2E0BD3" w14:textId="61838BA1" w:rsidR="003B57F6" w:rsidRDefault="00450BCF" w:rsidP="003B1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Lunes 5/10</w:t>
            </w:r>
          </w:p>
          <w:p w14:paraId="1E591055" w14:textId="378858C6" w:rsidR="00450BCF" w:rsidRPr="00B8544E" w:rsidRDefault="00450BCF" w:rsidP="003B1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 a 21 hs</w:t>
            </w:r>
          </w:p>
        </w:tc>
      </w:tr>
      <w:tr w:rsidR="00596B83" w:rsidRPr="00B8544E" w14:paraId="5DA31E15" w14:textId="228B618C" w:rsidTr="00596B83">
        <w:trPr>
          <w:trHeight w:val="1345"/>
        </w:trPr>
        <w:tc>
          <w:tcPr>
            <w:tcW w:w="1580" w:type="dxa"/>
            <w:vMerge w:val="restart"/>
          </w:tcPr>
          <w:p w14:paraId="251D0240" w14:textId="6069297C" w:rsidR="00596B83" w:rsidRPr="00B8544E" w:rsidRDefault="00596B83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Semana del </w:t>
            </w:r>
            <w:r>
              <w:rPr>
                <w:rFonts w:cstheme="minorHAnsi"/>
                <w:sz w:val="24"/>
                <w:szCs w:val="24"/>
              </w:rPr>
              <w:t>12 al 16/10</w:t>
            </w:r>
          </w:p>
        </w:tc>
        <w:tc>
          <w:tcPr>
            <w:tcW w:w="4794" w:type="dxa"/>
          </w:tcPr>
          <w:p w14:paraId="1B799F0C" w14:textId="77777777" w:rsidR="00596B83" w:rsidRPr="007F2186" w:rsidRDefault="00596B83" w:rsidP="00596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b/>
                <w:bCs/>
                <w:sz w:val="24"/>
                <w:szCs w:val="24"/>
              </w:rPr>
            </w:pPr>
            <w:r w:rsidRPr="007F2186">
              <w:rPr>
                <w:rFonts w:cstheme="minorHAnsi"/>
                <w:b/>
                <w:bCs/>
                <w:sz w:val="24"/>
                <w:szCs w:val="24"/>
              </w:rPr>
              <w:t>La formación y unificación de la clase obrera.</w:t>
            </w:r>
          </w:p>
          <w:p w14:paraId="23D74CBA" w14:textId="77777777" w:rsidR="00596B83" w:rsidRPr="007F2186" w:rsidRDefault="00596B83" w:rsidP="00596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7F2186">
              <w:rPr>
                <w:rFonts w:cstheme="minorHAnsi"/>
                <w:b/>
                <w:bCs/>
                <w:sz w:val="24"/>
                <w:szCs w:val="24"/>
              </w:rPr>
              <w:t>Las transformaciones sociales a partir de mediados del siglo XIX: ideologías y organización del movimiento obrero. La I y II Internacional</w:t>
            </w:r>
          </w:p>
          <w:p w14:paraId="15A74C59" w14:textId="77777777" w:rsidR="00596B83" w:rsidRPr="00B8544E" w:rsidRDefault="00596B83" w:rsidP="00596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  <w:u w:val="single"/>
              </w:rPr>
            </w:pPr>
          </w:p>
          <w:p w14:paraId="4E289E77" w14:textId="77777777" w:rsidR="00596B83" w:rsidRDefault="00596B83" w:rsidP="00596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  <w:u w:val="single"/>
              </w:rPr>
              <w:t>Thompson</w:t>
            </w:r>
            <w:r w:rsidRPr="00B8544E">
              <w:rPr>
                <w:rFonts w:cstheme="minorHAnsi"/>
                <w:sz w:val="24"/>
                <w:szCs w:val="24"/>
              </w:rPr>
              <w:t>: Prefacio</w:t>
            </w:r>
          </w:p>
          <w:p w14:paraId="3DE2440F" w14:textId="241C3826" w:rsidR="00596B83" w:rsidRPr="00B8544E" w:rsidRDefault="00596B83" w:rsidP="00596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Hobsbawm: “Trabajadores del mundo” Krieguel “La segunda Internacional”</w:t>
            </w:r>
          </w:p>
          <w:p w14:paraId="2C59C533" w14:textId="77777777" w:rsidR="00596B83" w:rsidRPr="00B8544E" w:rsidRDefault="00596B83" w:rsidP="00596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  <w:p w14:paraId="0AEEEF87" w14:textId="77777777" w:rsidR="00596B83" w:rsidRDefault="00596B83" w:rsidP="00596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Thompson: Cap. Explotación (optativo)</w:t>
            </w:r>
          </w:p>
          <w:p w14:paraId="35FD30FD" w14:textId="0B67B1CA" w:rsidR="00596B83" w:rsidRPr="00B8544E" w:rsidRDefault="00596B83" w:rsidP="00596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5EF71F9" w14:textId="77777777" w:rsidR="00FD7CD9" w:rsidRDefault="00FD7CD9" w:rsidP="00596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  <w:p w14:paraId="53C5868A" w14:textId="5CAA2237" w:rsidR="00596B83" w:rsidRDefault="00450BCF" w:rsidP="00596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Lunes 12/10</w:t>
            </w:r>
          </w:p>
          <w:p w14:paraId="582A0EED" w14:textId="5BC74016" w:rsidR="00B64F18" w:rsidRPr="00B8544E" w:rsidRDefault="00B64F18" w:rsidP="00596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 a 21 hs</w:t>
            </w:r>
          </w:p>
        </w:tc>
      </w:tr>
      <w:tr w:rsidR="00596B83" w:rsidRPr="00B8544E" w14:paraId="2978775B" w14:textId="77777777" w:rsidTr="00596B83">
        <w:trPr>
          <w:trHeight w:val="1345"/>
        </w:trPr>
        <w:tc>
          <w:tcPr>
            <w:tcW w:w="1580" w:type="dxa"/>
            <w:vMerge/>
          </w:tcPr>
          <w:p w14:paraId="7C68962C" w14:textId="77777777" w:rsidR="00596B83" w:rsidRPr="00B8544E" w:rsidRDefault="00596B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4" w:type="dxa"/>
          </w:tcPr>
          <w:p w14:paraId="051988E4" w14:textId="77777777" w:rsidR="00677B0B" w:rsidRPr="007F2186" w:rsidRDefault="00677B0B" w:rsidP="00677B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7F2186">
              <w:rPr>
                <w:rFonts w:cstheme="minorHAnsi"/>
                <w:b/>
                <w:bCs/>
                <w:sz w:val="24"/>
                <w:szCs w:val="24"/>
              </w:rPr>
              <w:t>El proceso de democratización. Los límites de la democracia liberal</w:t>
            </w:r>
          </w:p>
          <w:p w14:paraId="3FA5349F" w14:textId="77777777" w:rsidR="00677B0B" w:rsidRPr="00B8544E" w:rsidRDefault="00677B0B" w:rsidP="00677B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hanging="922"/>
              <w:jc w:val="center"/>
              <w:rPr>
                <w:rFonts w:cstheme="minorHAnsi"/>
                <w:sz w:val="24"/>
                <w:szCs w:val="24"/>
              </w:rPr>
            </w:pPr>
          </w:p>
          <w:p w14:paraId="3FE08E87" w14:textId="77777777" w:rsidR="00677B0B" w:rsidRPr="00B8544E" w:rsidRDefault="00677B0B" w:rsidP="00677B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b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  <w:u w:val="single"/>
              </w:rPr>
              <w:t>Hobsbawm</w:t>
            </w:r>
            <w:r w:rsidRPr="00B8544E">
              <w:rPr>
                <w:rFonts w:cstheme="minorHAnsi"/>
                <w:sz w:val="24"/>
                <w:szCs w:val="24"/>
              </w:rPr>
              <w:t xml:space="preserve">: La política de la democracia. </w:t>
            </w:r>
          </w:p>
          <w:p w14:paraId="47491F97" w14:textId="77777777" w:rsidR="00596B83" w:rsidRPr="00B8544E" w:rsidRDefault="00596B83" w:rsidP="00596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0" w:type="dxa"/>
          </w:tcPr>
          <w:p w14:paraId="2817C88A" w14:textId="77777777" w:rsidR="00FD7CD9" w:rsidRDefault="00FD7CD9" w:rsidP="00B64F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  <w:p w14:paraId="472020CC" w14:textId="4DF416B4" w:rsidR="00B64F18" w:rsidRDefault="00B64F18" w:rsidP="00B64F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Viernes </w:t>
            </w:r>
            <w:r w:rsidR="00677B0B">
              <w:rPr>
                <w:rFonts w:cstheme="minorHAnsi"/>
                <w:sz w:val="24"/>
                <w:szCs w:val="24"/>
              </w:rPr>
              <w:t>16</w:t>
            </w:r>
            <w:r>
              <w:rPr>
                <w:rFonts w:cstheme="minorHAnsi"/>
                <w:sz w:val="24"/>
                <w:szCs w:val="24"/>
              </w:rPr>
              <w:t>/10</w:t>
            </w:r>
          </w:p>
          <w:p w14:paraId="53561BE1" w14:textId="369710E5" w:rsidR="00596B83" w:rsidRPr="00B8544E" w:rsidRDefault="00B64F18" w:rsidP="00B64F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a 19 hs</w:t>
            </w:r>
          </w:p>
        </w:tc>
      </w:tr>
      <w:tr w:rsidR="00677B0B" w:rsidRPr="00B8544E" w14:paraId="5CFD2C38" w14:textId="6D54D497" w:rsidTr="00A42496">
        <w:trPr>
          <w:trHeight w:val="2450"/>
        </w:trPr>
        <w:tc>
          <w:tcPr>
            <w:tcW w:w="1580" w:type="dxa"/>
          </w:tcPr>
          <w:p w14:paraId="55C5FFB1" w14:textId="350A4FBA" w:rsidR="00677B0B" w:rsidRPr="00B8544E" w:rsidRDefault="00677B0B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lastRenderedPageBreak/>
              <w:t xml:space="preserve">Semana del </w:t>
            </w:r>
            <w:r>
              <w:rPr>
                <w:rFonts w:cstheme="minorHAnsi"/>
                <w:sz w:val="24"/>
                <w:szCs w:val="24"/>
              </w:rPr>
              <w:t>19 al 23/10</w:t>
            </w:r>
          </w:p>
        </w:tc>
        <w:tc>
          <w:tcPr>
            <w:tcW w:w="4794" w:type="dxa"/>
          </w:tcPr>
          <w:p w14:paraId="6E73D8A9" w14:textId="77777777" w:rsidR="00420555" w:rsidRPr="007F2186" w:rsidRDefault="00420555" w:rsidP="00420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b/>
                <w:bCs/>
                <w:sz w:val="24"/>
                <w:szCs w:val="24"/>
              </w:rPr>
            </w:pPr>
            <w:r w:rsidRPr="007F2186">
              <w:rPr>
                <w:rFonts w:cstheme="minorHAnsi"/>
                <w:b/>
                <w:bCs/>
                <w:sz w:val="24"/>
                <w:szCs w:val="24"/>
              </w:rPr>
              <w:t>La gran depresión de 1873.</w:t>
            </w:r>
          </w:p>
          <w:p w14:paraId="53D8C26D" w14:textId="77777777" w:rsidR="00677B0B" w:rsidRPr="007F2186" w:rsidRDefault="00677B0B" w:rsidP="00677B0B">
            <w:pPr>
              <w:ind w:right="96"/>
              <w:rPr>
                <w:rFonts w:cstheme="minorHAnsi"/>
                <w:b/>
                <w:bCs/>
                <w:sz w:val="24"/>
                <w:szCs w:val="24"/>
              </w:rPr>
            </w:pPr>
            <w:r w:rsidRPr="007F2186">
              <w:rPr>
                <w:rFonts w:cstheme="minorHAnsi"/>
                <w:b/>
                <w:bCs/>
                <w:sz w:val="24"/>
                <w:szCs w:val="24"/>
              </w:rPr>
              <w:t>El Imperialismo</w:t>
            </w:r>
          </w:p>
          <w:p w14:paraId="3DA7B26E" w14:textId="77777777" w:rsidR="00677B0B" w:rsidRPr="00B8544E" w:rsidRDefault="00677B0B" w:rsidP="00677B0B">
            <w:pPr>
              <w:ind w:right="96"/>
              <w:rPr>
                <w:rFonts w:cstheme="minorHAnsi"/>
                <w:sz w:val="24"/>
                <w:szCs w:val="24"/>
              </w:rPr>
            </w:pPr>
          </w:p>
          <w:p w14:paraId="6574EFD7" w14:textId="77777777" w:rsidR="00677B0B" w:rsidRPr="00B8544E" w:rsidRDefault="00677B0B" w:rsidP="00677B0B">
            <w:pPr>
              <w:ind w:right="96"/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  <w:u w:val="single"/>
              </w:rPr>
              <w:t>Hobsbawm</w:t>
            </w:r>
            <w:r w:rsidRPr="00B8544E">
              <w:rPr>
                <w:rFonts w:cstheme="minorHAnsi"/>
                <w:sz w:val="24"/>
                <w:szCs w:val="24"/>
              </w:rPr>
              <w:t>: La economía cambia de ritmo (parágrafo I) y La era del Imperio (parágrafo II)</w:t>
            </w:r>
            <w:r w:rsidRPr="00B8544E">
              <w:rPr>
                <w:rFonts w:cstheme="minorHAnsi"/>
                <w:sz w:val="24"/>
                <w:szCs w:val="24"/>
              </w:rPr>
              <w:tab/>
            </w:r>
          </w:p>
          <w:p w14:paraId="4BA5B8B4" w14:textId="77777777" w:rsidR="00677B0B" w:rsidRPr="00B8544E" w:rsidRDefault="00677B0B" w:rsidP="00677B0B">
            <w:pPr>
              <w:tabs>
                <w:tab w:val="left" w:pos="2340"/>
              </w:tabs>
              <w:ind w:right="96"/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  <w:u w:val="single"/>
              </w:rPr>
              <w:t>Mommsem</w:t>
            </w:r>
            <w:r w:rsidRPr="00B8544E">
              <w:rPr>
                <w:rFonts w:cstheme="minorHAnsi"/>
                <w:sz w:val="24"/>
                <w:szCs w:val="24"/>
              </w:rPr>
              <w:t xml:space="preserve">: Las ideologías Políticas (primera parte)  </w:t>
            </w:r>
          </w:p>
          <w:p w14:paraId="3D03B86E" w14:textId="4A0110FC" w:rsidR="00677B0B" w:rsidRPr="00B8544E" w:rsidRDefault="00677B0B" w:rsidP="00596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01D67E2" w14:textId="77777777" w:rsidR="00FD7CD9" w:rsidRDefault="00FD7CD9" w:rsidP="00B854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  <w:p w14:paraId="6A6CA62E" w14:textId="3375251C" w:rsidR="00677B0B" w:rsidRPr="00B8544E" w:rsidRDefault="00B96D9E" w:rsidP="00B854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Lunes 19/10</w:t>
            </w:r>
          </w:p>
        </w:tc>
      </w:tr>
      <w:tr w:rsidR="003B57F6" w:rsidRPr="00B8544E" w14:paraId="60F9CBF1" w14:textId="18A2B3B8" w:rsidTr="00011EE5">
        <w:tc>
          <w:tcPr>
            <w:tcW w:w="1580" w:type="dxa"/>
          </w:tcPr>
          <w:p w14:paraId="7796548E" w14:textId="05EE4A2F" w:rsidR="003B57F6" w:rsidRPr="00B8544E" w:rsidRDefault="003B57F6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Semana del </w:t>
            </w:r>
            <w:r>
              <w:rPr>
                <w:rFonts w:cstheme="minorHAnsi"/>
                <w:sz w:val="24"/>
                <w:szCs w:val="24"/>
              </w:rPr>
              <w:t>26 al 30/10</w:t>
            </w:r>
          </w:p>
        </w:tc>
        <w:tc>
          <w:tcPr>
            <w:tcW w:w="4794" w:type="dxa"/>
          </w:tcPr>
          <w:p w14:paraId="6A1F0D2D" w14:textId="77777777" w:rsidR="00B96D9E" w:rsidRPr="004C52E9" w:rsidRDefault="00B96D9E" w:rsidP="00B96D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52E9">
              <w:rPr>
                <w:rFonts w:cstheme="minorHAnsi"/>
                <w:b/>
                <w:bCs/>
                <w:sz w:val="24"/>
                <w:szCs w:val="24"/>
              </w:rPr>
              <w:t xml:space="preserve">Primer parcial escrito </w:t>
            </w:r>
          </w:p>
          <w:p w14:paraId="44496D36" w14:textId="77777777" w:rsidR="00B96D9E" w:rsidRPr="004C52E9" w:rsidRDefault="00B96D9E" w:rsidP="00B96D9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2046EAC" w14:textId="6ED7DE6B" w:rsidR="00B96D9E" w:rsidRPr="006260F0" w:rsidRDefault="00B96D9E" w:rsidP="00B96D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60F0">
              <w:rPr>
                <w:rFonts w:cstheme="minorHAnsi"/>
                <w:b/>
                <w:bCs/>
                <w:sz w:val="24"/>
                <w:szCs w:val="24"/>
              </w:rPr>
              <w:t>Primer parcial oral (solo para los que pueden promocionar)</w:t>
            </w:r>
            <w:r w:rsidR="00FC1E3C">
              <w:rPr>
                <w:rFonts w:cstheme="minorHAnsi"/>
                <w:b/>
                <w:bCs/>
                <w:sz w:val="24"/>
                <w:szCs w:val="24"/>
              </w:rPr>
              <w:t xml:space="preserve"> fecha a determinar</w:t>
            </w:r>
            <w:r w:rsidR="00E23BAF">
              <w:rPr>
                <w:rFonts w:cstheme="minorHAnsi"/>
                <w:b/>
                <w:bCs/>
                <w:sz w:val="24"/>
                <w:szCs w:val="24"/>
              </w:rPr>
              <w:t>, se avisará por mail</w:t>
            </w:r>
          </w:p>
          <w:p w14:paraId="7450F5FC" w14:textId="77777777" w:rsidR="003B57F6" w:rsidRPr="00B8544E" w:rsidRDefault="003B57F6" w:rsidP="00677B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4D557E3" w14:textId="77777777" w:rsidR="003B57F6" w:rsidRPr="00B8544E" w:rsidRDefault="003B57F6" w:rsidP="00B854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3DC75AB0" w14:textId="24F55797" w:rsidR="006E18C4" w:rsidRDefault="006E18C4">
      <w:pPr>
        <w:rPr>
          <w:rFonts w:ascii="Arial" w:hAnsi="Arial" w:cs="Arial"/>
          <w:sz w:val="24"/>
          <w:szCs w:val="24"/>
        </w:rPr>
      </w:pPr>
    </w:p>
    <w:p w14:paraId="732DFF96" w14:textId="46B3257D" w:rsidR="00F74BF1" w:rsidRDefault="00F74BF1">
      <w:pPr>
        <w:rPr>
          <w:rFonts w:ascii="Arial" w:hAnsi="Arial" w:cs="Arial"/>
          <w:sz w:val="24"/>
          <w:szCs w:val="24"/>
        </w:rPr>
      </w:pPr>
    </w:p>
    <w:p w14:paraId="61B1F9F6" w14:textId="03CF2C23" w:rsidR="00F74BF1" w:rsidRDefault="00F74BF1">
      <w:pPr>
        <w:rPr>
          <w:rFonts w:ascii="Arial" w:hAnsi="Arial" w:cs="Arial"/>
          <w:sz w:val="24"/>
          <w:szCs w:val="24"/>
        </w:rPr>
      </w:pPr>
    </w:p>
    <w:p w14:paraId="5D65F998" w14:textId="314E133C" w:rsidR="00F74BF1" w:rsidRPr="007F2186" w:rsidRDefault="00D64DC2" w:rsidP="00F74BF1">
      <w:pPr>
        <w:jc w:val="center"/>
        <w:rPr>
          <w:rFonts w:ascii="Arial" w:hAnsi="Arial" w:cs="Arial"/>
          <w:color w:val="BF8F00" w:themeColor="accent4" w:themeShade="BF"/>
          <w:sz w:val="28"/>
          <w:szCs w:val="28"/>
          <w:u w:val="single"/>
        </w:rPr>
      </w:pPr>
      <w:r w:rsidRPr="007F2186">
        <w:rPr>
          <w:rFonts w:ascii="Arial" w:hAnsi="Arial" w:cs="Arial"/>
          <w:color w:val="BF8F00" w:themeColor="accent4" w:themeShade="BF"/>
          <w:sz w:val="28"/>
          <w:szCs w:val="28"/>
          <w:u w:val="single"/>
        </w:rPr>
        <w:t>CRONOGRAMA (2° ETAPA)</w:t>
      </w:r>
    </w:p>
    <w:p w14:paraId="2C25306F" w14:textId="77777777" w:rsidR="00F74BF1" w:rsidRDefault="00F74BF1" w:rsidP="00F74BF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413"/>
        <w:gridCol w:w="4961"/>
        <w:gridCol w:w="2126"/>
      </w:tblGrid>
      <w:tr w:rsidR="004E5010" w:rsidRPr="00B8544E" w14:paraId="65037BD4" w14:textId="77777777" w:rsidTr="00FA18C9">
        <w:tc>
          <w:tcPr>
            <w:tcW w:w="1413" w:type="dxa"/>
          </w:tcPr>
          <w:p w14:paraId="29BFE19A" w14:textId="77777777" w:rsidR="004E5010" w:rsidRPr="00B8544E" w:rsidRDefault="004E5010" w:rsidP="004E50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13E8B2A" w14:textId="0870A2AD" w:rsidR="004E5010" w:rsidRPr="00FD7CD9" w:rsidRDefault="004E5010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 w:rsidRPr="00FD7C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 xml:space="preserve">Clases grabadas: temas y </w:t>
            </w:r>
            <w:r w:rsidR="005614B2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b</w:t>
            </w:r>
            <w:r w:rsidRPr="00FD7C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 xml:space="preserve">ibliografía </w:t>
            </w:r>
          </w:p>
        </w:tc>
        <w:tc>
          <w:tcPr>
            <w:tcW w:w="2126" w:type="dxa"/>
          </w:tcPr>
          <w:p w14:paraId="3F4E4AAF" w14:textId="77777777" w:rsidR="004E5010" w:rsidRPr="00FD7CD9" w:rsidRDefault="004E5010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FD7C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Encuentros Sincrónicos por Zoom, Meet o Jitsi</w:t>
            </w:r>
          </w:p>
          <w:p w14:paraId="176DA945" w14:textId="58CE68EB" w:rsidR="004E5010" w:rsidRPr="00FD7CD9" w:rsidRDefault="004E5010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5010" w:rsidRPr="00B8544E" w14:paraId="3D7B4872" w14:textId="77777777" w:rsidTr="00FA18C9">
        <w:trPr>
          <w:trHeight w:val="245"/>
        </w:trPr>
        <w:tc>
          <w:tcPr>
            <w:tcW w:w="1413" w:type="dxa"/>
            <w:vMerge w:val="restart"/>
          </w:tcPr>
          <w:p w14:paraId="63BB33FA" w14:textId="12E31C10" w:rsidR="004E5010" w:rsidRPr="00B8544E" w:rsidRDefault="004E5010" w:rsidP="004E50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Semana del 2 al 6/11</w:t>
            </w:r>
          </w:p>
        </w:tc>
        <w:tc>
          <w:tcPr>
            <w:tcW w:w="4961" w:type="dxa"/>
          </w:tcPr>
          <w:p w14:paraId="64558431" w14:textId="7D0608EE" w:rsidR="004E5010" w:rsidRPr="00E23BAF" w:rsidRDefault="004E5010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 w:rsidRPr="00E23BAF">
              <w:rPr>
                <w:b/>
                <w:bCs/>
                <w:sz w:val="24"/>
                <w:szCs w:val="24"/>
              </w:rPr>
              <w:t>La situación del Imperio Ruso antes de la revolución. La revolución rusa.</w:t>
            </w:r>
          </w:p>
          <w:p w14:paraId="3FBD45DC" w14:textId="77777777" w:rsidR="004E5010" w:rsidRPr="00E23BAF" w:rsidRDefault="004E5010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14:paraId="5B2DDEA3" w14:textId="77777777" w:rsidR="004E5010" w:rsidRPr="00E23BAF" w:rsidRDefault="004E5010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FF0000"/>
                <w:sz w:val="24"/>
                <w:szCs w:val="24"/>
              </w:rPr>
            </w:pPr>
            <w:r w:rsidRPr="00E23BAF">
              <w:rPr>
                <w:sz w:val="24"/>
                <w:szCs w:val="24"/>
              </w:rPr>
              <w:t>Carr: cap. 1,  8 y 11 //cap. 7 optativo</w:t>
            </w:r>
          </w:p>
          <w:p w14:paraId="09C30BA1" w14:textId="77777777" w:rsidR="004E5010" w:rsidRPr="00E23BAF" w:rsidRDefault="004E5010" w:rsidP="004E5010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E23BAF">
              <w:rPr>
                <w:sz w:val="24"/>
                <w:szCs w:val="24"/>
              </w:rPr>
              <w:t>Deutscher  “Quiebras en la continuidad revolucionaria”</w:t>
            </w:r>
          </w:p>
          <w:p w14:paraId="1AA1CEFF" w14:textId="77777777" w:rsidR="004E5010" w:rsidRPr="00E23BAF" w:rsidRDefault="004E5010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E23BAF">
              <w:rPr>
                <w:sz w:val="24"/>
                <w:szCs w:val="24"/>
              </w:rPr>
              <w:t xml:space="preserve">Deutscher “La estructura social” (optativo) </w:t>
            </w:r>
          </w:p>
          <w:p w14:paraId="1A055B3A" w14:textId="77777777" w:rsidR="004E5010" w:rsidRPr="00E23BAF" w:rsidRDefault="004E5010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CF34610" w14:textId="77777777" w:rsidR="00FD7CD9" w:rsidRDefault="00FD7CD9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  <w:p w14:paraId="2368C971" w14:textId="7327123B" w:rsidR="004E5010" w:rsidRDefault="004E5010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Lunes 2/11</w:t>
            </w:r>
          </w:p>
          <w:p w14:paraId="0548308D" w14:textId="0604CC18" w:rsidR="004E5010" w:rsidRPr="0096146C" w:rsidRDefault="004E5010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 a 21 hs</w:t>
            </w:r>
          </w:p>
        </w:tc>
      </w:tr>
      <w:tr w:rsidR="004E5010" w:rsidRPr="00B8544E" w14:paraId="2B88D6C8" w14:textId="77777777" w:rsidTr="000004DC">
        <w:trPr>
          <w:trHeight w:val="245"/>
        </w:trPr>
        <w:tc>
          <w:tcPr>
            <w:tcW w:w="1413" w:type="dxa"/>
            <w:vMerge/>
          </w:tcPr>
          <w:p w14:paraId="4469B07C" w14:textId="77777777" w:rsidR="004E5010" w:rsidRDefault="004E5010" w:rsidP="004E50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F2D7A6B" w14:textId="6645E0BF" w:rsidR="004E5010" w:rsidRPr="00E23BAF" w:rsidRDefault="004E5010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 w:rsidRPr="00E23BAF">
              <w:rPr>
                <w:b/>
                <w:bCs/>
                <w:sz w:val="24"/>
                <w:szCs w:val="24"/>
              </w:rPr>
              <w:t xml:space="preserve">La formación del Estado soviético. La sociedad y la economía. </w:t>
            </w:r>
          </w:p>
          <w:p w14:paraId="1EBE451F" w14:textId="77777777" w:rsidR="004E5010" w:rsidRPr="00E23BAF" w:rsidRDefault="004E5010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FF0000"/>
                <w:sz w:val="24"/>
                <w:szCs w:val="24"/>
              </w:rPr>
            </w:pPr>
          </w:p>
          <w:p w14:paraId="046E7F78" w14:textId="77777777" w:rsidR="004E5010" w:rsidRPr="00E23BAF" w:rsidRDefault="004E5010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  <w:u w:val="single"/>
              </w:rPr>
            </w:pPr>
            <w:r w:rsidRPr="00E23BAF">
              <w:rPr>
                <w:sz w:val="24"/>
                <w:szCs w:val="24"/>
              </w:rPr>
              <w:t xml:space="preserve">Bialer  </w:t>
            </w:r>
          </w:p>
          <w:p w14:paraId="28AECA34" w14:textId="77777777" w:rsidR="004E5010" w:rsidRPr="00E23BAF" w:rsidRDefault="004E5010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26934F6" w14:textId="77777777" w:rsidR="00FD7CD9" w:rsidRDefault="00FD7CD9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  <w:p w14:paraId="758CAD06" w14:textId="5BD3AB8D" w:rsidR="004E5010" w:rsidRDefault="004E5010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Viernes 6/11</w:t>
            </w:r>
          </w:p>
          <w:p w14:paraId="25A44F74" w14:textId="30D6B737" w:rsidR="004E5010" w:rsidRPr="0096146C" w:rsidRDefault="004E5010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a 19 hs</w:t>
            </w:r>
          </w:p>
        </w:tc>
      </w:tr>
      <w:tr w:rsidR="0099321F" w:rsidRPr="00B8544E" w14:paraId="0B191D02" w14:textId="77777777" w:rsidTr="000004DC">
        <w:trPr>
          <w:trHeight w:val="245"/>
        </w:trPr>
        <w:tc>
          <w:tcPr>
            <w:tcW w:w="1413" w:type="dxa"/>
            <w:vMerge w:val="restart"/>
          </w:tcPr>
          <w:p w14:paraId="76D9F145" w14:textId="77777777" w:rsidR="0099321F" w:rsidRPr="00142F7F" w:rsidRDefault="0099321F" w:rsidP="004E5010">
            <w:pPr>
              <w:rPr>
                <w:rFonts w:cstheme="minorHAnsi"/>
                <w:sz w:val="24"/>
                <w:szCs w:val="24"/>
              </w:rPr>
            </w:pPr>
            <w:r w:rsidRPr="00142F7F">
              <w:rPr>
                <w:rFonts w:cstheme="minorHAnsi"/>
                <w:sz w:val="24"/>
                <w:szCs w:val="24"/>
              </w:rPr>
              <w:t xml:space="preserve">Semana del </w:t>
            </w:r>
          </w:p>
          <w:p w14:paraId="6DE57A48" w14:textId="2209D489" w:rsidR="0099321F" w:rsidRPr="00B8544E" w:rsidRDefault="0099321F" w:rsidP="004E5010">
            <w:pPr>
              <w:rPr>
                <w:rFonts w:cstheme="minorHAnsi"/>
                <w:sz w:val="24"/>
                <w:szCs w:val="24"/>
              </w:rPr>
            </w:pPr>
            <w:r w:rsidRPr="00142F7F">
              <w:rPr>
                <w:rFonts w:cstheme="minorHAnsi"/>
                <w:sz w:val="24"/>
                <w:szCs w:val="24"/>
              </w:rPr>
              <w:t>9 al 13/11</w:t>
            </w:r>
          </w:p>
        </w:tc>
        <w:tc>
          <w:tcPr>
            <w:tcW w:w="4961" w:type="dxa"/>
            <w:shd w:val="clear" w:color="auto" w:fill="auto"/>
          </w:tcPr>
          <w:p w14:paraId="0ED1297E" w14:textId="5FA3CBA9" w:rsidR="00C96270" w:rsidRPr="000004DC" w:rsidRDefault="00C96270" w:rsidP="00C96270">
            <w:pPr>
              <w:ind w:right="96"/>
              <w:rPr>
                <w:b/>
                <w:bCs/>
                <w:sz w:val="24"/>
                <w:szCs w:val="24"/>
              </w:rPr>
            </w:pPr>
            <w:r w:rsidRPr="000004DC">
              <w:rPr>
                <w:b/>
                <w:bCs/>
                <w:sz w:val="24"/>
                <w:szCs w:val="24"/>
                <w:lang w:eastAsia="es-AR"/>
              </w:rPr>
              <w:t>El ascenso del nazismo y l</w:t>
            </w:r>
            <w:r w:rsidRPr="000004DC">
              <w:rPr>
                <w:b/>
                <w:bCs/>
                <w:sz w:val="24"/>
                <w:szCs w:val="24"/>
              </w:rPr>
              <w:t xml:space="preserve">a dictadura nazi </w:t>
            </w:r>
          </w:p>
          <w:p w14:paraId="09317B14" w14:textId="77777777" w:rsidR="00C96270" w:rsidRPr="000004DC" w:rsidRDefault="00C96270" w:rsidP="00C96270">
            <w:pPr>
              <w:rPr>
                <w:sz w:val="24"/>
                <w:szCs w:val="24"/>
                <w:lang w:eastAsia="es-AR"/>
              </w:rPr>
            </w:pPr>
          </w:p>
          <w:p w14:paraId="4A4B5980" w14:textId="77777777" w:rsidR="00C96270" w:rsidRPr="000004DC" w:rsidRDefault="00C96270" w:rsidP="00C96270">
            <w:pPr>
              <w:ind w:right="96"/>
              <w:rPr>
                <w:sz w:val="24"/>
                <w:szCs w:val="24"/>
                <w:lang w:eastAsia="es-AR"/>
              </w:rPr>
            </w:pPr>
            <w:r w:rsidRPr="000004DC">
              <w:rPr>
                <w:sz w:val="24"/>
                <w:szCs w:val="24"/>
                <w:lang w:eastAsia="es-AR"/>
              </w:rPr>
              <w:t>-Casanovas</w:t>
            </w:r>
          </w:p>
          <w:p w14:paraId="47B555EC" w14:textId="77777777" w:rsidR="00C96270" w:rsidRPr="000004DC" w:rsidRDefault="00C96270" w:rsidP="00C96270">
            <w:pPr>
              <w:ind w:right="96"/>
              <w:rPr>
                <w:sz w:val="24"/>
                <w:szCs w:val="24"/>
                <w:lang w:eastAsia="es-AR"/>
              </w:rPr>
            </w:pPr>
            <w:r w:rsidRPr="000004DC">
              <w:rPr>
                <w:sz w:val="24"/>
                <w:szCs w:val="24"/>
                <w:lang w:eastAsia="es-AR"/>
              </w:rPr>
              <w:t>-Kitchen: La República de Weimar (optativo)</w:t>
            </w:r>
          </w:p>
          <w:p w14:paraId="12AE1115" w14:textId="391716E2" w:rsidR="00C96270" w:rsidRPr="000004DC" w:rsidRDefault="000004DC" w:rsidP="00C962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  <w:lang w:eastAsia="es-AR"/>
              </w:rPr>
            </w:pPr>
            <w:r w:rsidRPr="000004DC">
              <w:rPr>
                <w:sz w:val="24"/>
                <w:szCs w:val="24"/>
              </w:rPr>
              <w:t>Mason</w:t>
            </w:r>
          </w:p>
          <w:p w14:paraId="3AD21E02" w14:textId="77777777" w:rsidR="00C96270" w:rsidRPr="000004DC" w:rsidRDefault="00C96270" w:rsidP="00C962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0004DC">
              <w:rPr>
                <w:sz w:val="24"/>
                <w:szCs w:val="24"/>
              </w:rPr>
              <w:t>Traverso</w:t>
            </w:r>
          </w:p>
          <w:p w14:paraId="29D6023A" w14:textId="77777777" w:rsidR="00C96270" w:rsidRPr="000004DC" w:rsidRDefault="00C96270" w:rsidP="00C962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  <w:u w:val="single"/>
              </w:rPr>
            </w:pPr>
          </w:p>
          <w:p w14:paraId="12203A33" w14:textId="77777777" w:rsidR="00C96270" w:rsidRPr="000004DC" w:rsidRDefault="00C96270" w:rsidP="00C962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0004DC">
              <w:rPr>
                <w:sz w:val="24"/>
                <w:szCs w:val="24"/>
              </w:rPr>
              <w:t>Kitchen: “La Alemania nazi” (optativo)</w:t>
            </w:r>
          </w:p>
          <w:p w14:paraId="40F6E6EA" w14:textId="77777777" w:rsidR="0099321F" w:rsidRPr="000004DC" w:rsidRDefault="0099321F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465230" w14:textId="77777777" w:rsidR="00FD7CD9" w:rsidRDefault="00FD7CD9" w:rsidP="00D655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</w:p>
          <w:p w14:paraId="49C4E14F" w14:textId="79219B0E" w:rsidR="00D655B0" w:rsidRDefault="00D655B0" w:rsidP="00D655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Lunes </w:t>
            </w:r>
            <w:r w:rsidR="00C96270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/11</w:t>
            </w:r>
          </w:p>
          <w:p w14:paraId="33BD9565" w14:textId="210473E9" w:rsidR="0099321F" w:rsidRPr="0096146C" w:rsidRDefault="00D655B0" w:rsidP="004575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 a 21 hs</w:t>
            </w:r>
          </w:p>
        </w:tc>
      </w:tr>
      <w:tr w:rsidR="0099321F" w:rsidRPr="00B8544E" w14:paraId="52E23017" w14:textId="77777777" w:rsidTr="00D655B0">
        <w:trPr>
          <w:trHeight w:val="245"/>
        </w:trPr>
        <w:tc>
          <w:tcPr>
            <w:tcW w:w="1413" w:type="dxa"/>
            <w:vMerge/>
          </w:tcPr>
          <w:p w14:paraId="40620D7F" w14:textId="77777777" w:rsidR="0099321F" w:rsidRPr="00142F7F" w:rsidRDefault="0099321F" w:rsidP="004E50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1156AB4" w14:textId="74D208DD" w:rsidR="00C96270" w:rsidRPr="005B07ED" w:rsidRDefault="00C96270" w:rsidP="00C962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 w:rsidRPr="005B07ED">
              <w:rPr>
                <w:b/>
                <w:bCs/>
                <w:sz w:val="24"/>
                <w:szCs w:val="24"/>
              </w:rPr>
              <w:t>El fascismo en Italia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DAB6BB6" w14:textId="77777777" w:rsidR="00C96270" w:rsidRPr="00F96DE1" w:rsidRDefault="00C96270" w:rsidP="00C962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14:paraId="044FE350" w14:textId="61C1A8FC" w:rsidR="00C96270" w:rsidRPr="00F96DE1" w:rsidRDefault="00C96270" w:rsidP="00C962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FF0000"/>
                <w:sz w:val="24"/>
                <w:szCs w:val="24"/>
              </w:rPr>
            </w:pPr>
            <w:r w:rsidRPr="00F96DE1">
              <w:rPr>
                <w:sz w:val="24"/>
                <w:szCs w:val="24"/>
              </w:rPr>
              <w:t xml:space="preserve">Payne: Cap. </w:t>
            </w:r>
            <w:ins w:id="0" w:author="Diana Pipkin" w:date="2020-11-12T16:42:00Z">
              <w:r w:rsidR="00A960C7">
                <w:rPr>
                  <w:sz w:val="24"/>
                  <w:szCs w:val="24"/>
                </w:rPr>
                <w:t>2</w:t>
              </w:r>
            </w:ins>
            <w:r w:rsidRPr="00F96DE1">
              <w:rPr>
                <w:sz w:val="24"/>
                <w:szCs w:val="24"/>
              </w:rPr>
              <w:t xml:space="preserve"> y </w:t>
            </w:r>
            <w:ins w:id="1" w:author="Diana Pipkin" w:date="2020-11-12T16:43:00Z">
              <w:r w:rsidR="00A960C7">
                <w:rPr>
                  <w:sz w:val="24"/>
                  <w:szCs w:val="24"/>
                </w:rPr>
                <w:t>3</w:t>
              </w:r>
            </w:ins>
          </w:p>
          <w:p w14:paraId="07D01E67" w14:textId="77777777" w:rsidR="00C96270" w:rsidRPr="00F96DE1" w:rsidRDefault="00C96270" w:rsidP="00C962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 w:rsidRPr="00F96DE1">
              <w:rPr>
                <w:sz w:val="24"/>
                <w:szCs w:val="24"/>
              </w:rPr>
              <w:t>Kitchen (optativo)</w:t>
            </w:r>
            <w:r>
              <w:rPr>
                <w:sz w:val="24"/>
                <w:szCs w:val="24"/>
              </w:rPr>
              <w:t xml:space="preserve"> </w:t>
            </w:r>
          </w:p>
          <w:p w14:paraId="39DDFB2D" w14:textId="77777777" w:rsidR="0099321F" w:rsidRPr="0096146C" w:rsidRDefault="0099321F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2D0B3B" w14:textId="77777777" w:rsidR="00FD7CD9" w:rsidRDefault="00FD7CD9" w:rsidP="00D655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</w:p>
          <w:p w14:paraId="2AE5E342" w14:textId="39CBB6B5" w:rsidR="00D655B0" w:rsidRDefault="00D655B0" w:rsidP="00D655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Viernes </w:t>
            </w:r>
            <w:r w:rsidR="00C96270">
              <w:rPr>
                <w:rFonts w:cstheme="minorHAnsi"/>
                <w:sz w:val="24"/>
                <w:szCs w:val="24"/>
              </w:rPr>
              <w:t>13</w:t>
            </w:r>
            <w:r>
              <w:rPr>
                <w:rFonts w:cstheme="minorHAnsi"/>
                <w:sz w:val="24"/>
                <w:szCs w:val="24"/>
              </w:rPr>
              <w:t>/11</w:t>
            </w:r>
          </w:p>
          <w:p w14:paraId="0CAC8E77" w14:textId="504C2BAC" w:rsidR="0099321F" w:rsidRPr="0096146C" w:rsidRDefault="00D655B0" w:rsidP="004575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a 19 hs</w:t>
            </w:r>
          </w:p>
        </w:tc>
      </w:tr>
      <w:tr w:rsidR="004E5010" w:rsidRPr="00B8544E" w14:paraId="4F9BAF98" w14:textId="77777777" w:rsidTr="00FA18C9">
        <w:tc>
          <w:tcPr>
            <w:tcW w:w="1413" w:type="dxa"/>
          </w:tcPr>
          <w:p w14:paraId="51B263F5" w14:textId="77777777" w:rsidR="004E5010" w:rsidRPr="00B8544E" w:rsidRDefault="004E5010" w:rsidP="004E5010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Semana del </w:t>
            </w:r>
            <w:r>
              <w:rPr>
                <w:rFonts w:cstheme="minorHAnsi"/>
                <w:sz w:val="24"/>
                <w:szCs w:val="24"/>
              </w:rPr>
              <w:t>16 al 20/11</w:t>
            </w:r>
          </w:p>
        </w:tc>
        <w:tc>
          <w:tcPr>
            <w:tcW w:w="4961" w:type="dxa"/>
          </w:tcPr>
          <w:p w14:paraId="7EA5FBFF" w14:textId="77777777" w:rsidR="00C96270" w:rsidRPr="005B07ED" w:rsidRDefault="00C96270" w:rsidP="00C962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 w:rsidRPr="005B07ED">
              <w:rPr>
                <w:b/>
                <w:bCs/>
                <w:sz w:val="24"/>
                <w:szCs w:val="24"/>
              </w:rPr>
              <w:t xml:space="preserve">La expansión económica en la década de 1920 en los Estados Unidos. </w:t>
            </w:r>
          </w:p>
          <w:p w14:paraId="40C173A0" w14:textId="481D0B8D" w:rsidR="00C96270" w:rsidRPr="005B07ED" w:rsidRDefault="00C96270" w:rsidP="00C962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 w:rsidRPr="005B07ED">
              <w:rPr>
                <w:b/>
                <w:bCs/>
                <w:sz w:val="24"/>
                <w:szCs w:val="24"/>
              </w:rPr>
              <w:t>La crisis de 1929. El New Deal.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587DA30E" w14:textId="77777777" w:rsidR="00C96270" w:rsidRPr="00F96DE1" w:rsidRDefault="00C96270" w:rsidP="00C962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  <w:p w14:paraId="66E5396F" w14:textId="77777777" w:rsidR="00C96270" w:rsidRPr="00F96DE1" w:rsidRDefault="00C96270" w:rsidP="00C962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96DE1">
              <w:rPr>
                <w:sz w:val="24"/>
                <w:szCs w:val="24"/>
              </w:rPr>
              <w:t>Baines: Los Estados Unidos entre las dos guerras.</w:t>
            </w:r>
          </w:p>
          <w:p w14:paraId="6FB43D77" w14:textId="00CE8BB0" w:rsidR="004E5010" w:rsidRPr="00B8544E" w:rsidRDefault="00C96270" w:rsidP="00562B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96DE1">
              <w:rPr>
                <w:sz w:val="24"/>
                <w:szCs w:val="24"/>
              </w:rPr>
              <w:t xml:space="preserve">Bottomore T. (optativo) </w:t>
            </w:r>
          </w:p>
        </w:tc>
        <w:tc>
          <w:tcPr>
            <w:tcW w:w="2126" w:type="dxa"/>
          </w:tcPr>
          <w:p w14:paraId="11AD0B43" w14:textId="77777777" w:rsidR="00FD7CD9" w:rsidRDefault="00FD7CD9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14:paraId="007ABD9B" w14:textId="7614A93A" w:rsidR="004E5010" w:rsidRDefault="00C96270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 16/11</w:t>
            </w:r>
          </w:p>
          <w:p w14:paraId="70A6F1EB" w14:textId="78A5C7BC" w:rsidR="00C96270" w:rsidRPr="0096146C" w:rsidRDefault="004575C7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 21 hs</w:t>
            </w:r>
          </w:p>
        </w:tc>
      </w:tr>
      <w:tr w:rsidR="0058710A" w:rsidRPr="00B8544E" w14:paraId="29D04827" w14:textId="77777777" w:rsidTr="0058710A">
        <w:trPr>
          <w:trHeight w:val="1100"/>
        </w:trPr>
        <w:tc>
          <w:tcPr>
            <w:tcW w:w="1413" w:type="dxa"/>
            <w:vMerge w:val="restart"/>
          </w:tcPr>
          <w:p w14:paraId="22AC315D" w14:textId="77777777" w:rsidR="0058710A" w:rsidRPr="00B8544E" w:rsidRDefault="0058710A" w:rsidP="004E5010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Semana del </w:t>
            </w:r>
            <w:r>
              <w:rPr>
                <w:rFonts w:cstheme="minorHAnsi"/>
                <w:sz w:val="24"/>
                <w:szCs w:val="24"/>
              </w:rPr>
              <w:t>23 al 27/11</w:t>
            </w:r>
          </w:p>
        </w:tc>
        <w:tc>
          <w:tcPr>
            <w:tcW w:w="4961" w:type="dxa"/>
          </w:tcPr>
          <w:p w14:paraId="3E84B63A" w14:textId="4662992D" w:rsidR="0058710A" w:rsidRPr="002E650E" w:rsidRDefault="0058710A" w:rsidP="004575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 w:rsidRPr="002E650E">
              <w:rPr>
                <w:b/>
                <w:bCs/>
                <w:sz w:val="24"/>
                <w:szCs w:val="24"/>
              </w:rPr>
              <w:t xml:space="preserve">Guerra fría  </w:t>
            </w:r>
          </w:p>
          <w:p w14:paraId="044F9B6D" w14:textId="77777777" w:rsidR="0058710A" w:rsidRPr="002E650E" w:rsidRDefault="0058710A" w:rsidP="004575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  <w:u w:val="single"/>
              </w:rPr>
            </w:pPr>
          </w:p>
          <w:p w14:paraId="7D0A5B97" w14:textId="70C0BEEA" w:rsidR="0058710A" w:rsidRPr="002E650E" w:rsidRDefault="0058710A" w:rsidP="004575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2E650E">
              <w:rPr>
                <w:sz w:val="24"/>
                <w:szCs w:val="24"/>
                <w:u w:val="single"/>
              </w:rPr>
              <w:t>Fontana</w:t>
            </w:r>
            <w:r w:rsidRPr="002E650E">
              <w:rPr>
                <w:sz w:val="24"/>
                <w:szCs w:val="24"/>
              </w:rPr>
              <w:t>: La guerra fría (1947-1960)</w:t>
            </w:r>
          </w:p>
          <w:p w14:paraId="710273D2" w14:textId="77777777" w:rsidR="0058710A" w:rsidRPr="002E650E" w:rsidRDefault="0058710A" w:rsidP="00587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  <w:u w:val="single"/>
              </w:rPr>
            </w:pPr>
            <w:r w:rsidRPr="002E650E">
              <w:rPr>
                <w:sz w:val="24"/>
                <w:szCs w:val="24"/>
                <w:u w:val="single"/>
              </w:rPr>
              <w:t xml:space="preserve">Kennan: </w:t>
            </w:r>
            <w:r w:rsidRPr="002E650E">
              <w:rPr>
                <w:sz w:val="24"/>
                <w:szCs w:val="24"/>
              </w:rPr>
              <w:t>Fuentes de la conducta soviética (1947) y Los orígenes de la contención [fuentes]</w:t>
            </w:r>
            <w:r w:rsidRPr="002E650E">
              <w:rPr>
                <w:sz w:val="24"/>
                <w:szCs w:val="24"/>
                <w:u w:val="single"/>
              </w:rPr>
              <w:t xml:space="preserve"> </w:t>
            </w:r>
          </w:p>
          <w:p w14:paraId="6D2FF3F1" w14:textId="3F7E72AF" w:rsidR="0058710A" w:rsidRPr="002E650E" w:rsidRDefault="0058710A" w:rsidP="00587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2E650E">
              <w:rPr>
                <w:sz w:val="24"/>
                <w:szCs w:val="24"/>
                <w:u w:val="single"/>
              </w:rPr>
              <w:t xml:space="preserve">Hobsbawm: </w:t>
            </w:r>
            <w:r w:rsidRPr="002E650E">
              <w:rPr>
                <w:sz w:val="24"/>
                <w:szCs w:val="24"/>
              </w:rPr>
              <w:t xml:space="preserve">La guerra fría </w:t>
            </w:r>
          </w:p>
          <w:p w14:paraId="41C54AC3" w14:textId="63AE5E4F" w:rsidR="0058710A" w:rsidRPr="002E650E" w:rsidRDefault="0058710A" w:rsidP="004575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9F7E9E9" w14:textId="77777777" w:rsidR="00FD7CD9" w:rsidRDefault="00FD7CD9" w:rsidP="00562B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14:paraId="13F10F90" w14:textId="3695C01D" w:rsidR="00562B2D" w:rsidRDefault="00562B2D" w:rsidP="00562B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 16/11</w:t>
            </w:r>
          </w:p>
          <w:p w14:paraId="7A142BBA" w14:textId="21EED547" w:rsidR="0058710A" w:rsidRDefault="00562B2D" w:rsidP="00562B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19 a 21 hs</w:t>
            </w:r>
          </w:p>
          <w:p w14:paraId="58E3CF71" w14:textId="77777777" w:rsidR="0058710A" w:rsidRPr="00A1144D" w:rsidRDefault="0058710A" w:rsidP="004575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  <w:p w14:paraId="6FD3C242" w14:textId="6ABDB6FF" w:rsidR="0058710A" w:rsidRPr="0096146C" w:rsidRDefault="0058710A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</w:tc>
      </w:tr>
      <w:tr w:rsidR="0058710A" w:rsidRPr="001B015F" w14:paraId="2B2C24A3" w14:textId="77777777" w:rsidTr="0058710A">
        <w:trPr>
          <w:trHeight w:val="1100"/>
        </w:trPr>
        <w:tc>
          <w:tcPr>
            <w:tcW w:w="1413" w:type="dxa"/>
            <w:vMerge/>
          </w:tcPr>
          <w:p w14:paraId="2BD601A4" w14:textId="77777777" w:rsidR="0058710A" w:rsidRPr="00B8544E" w:rsidRDefault="0058710A" w:rsidP="004E50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C701E49" w14:textId="77777777" w:rsidR="0058710A" w:rsidRPr="00D64DC2" w:rsidRDefault="0058710A" w:rsidP="00587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 w:rsidRPr="00D64DC2">
              <w:rPr>
                <w:b/>
                <w:bCs/>
                <w:sz w:val="24"/>
                <w:szCs w:val="24"/>
              </w:rPr>
              <w:t>El derrumbe del sistema soviético</w:t>
            </w:r>
          </w:p>
          <w:p w14:paraId="7446DF30" w14:textId="374E51AE" w:rsidR="0058710A" w:rsidRPr="00D64DC2" w:rsidRDefault="0058710A" w:rsidP="00587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 w:rsidRPr="00D64DC2">
              <w:rPr>
                <w:b/>
                <w:bCs/>
                <w:sz w:val="24"/>
                <w:szCs w:val="24"/>
              </w:rPr>
              <w:t xml:space="preserve">Análisis comparativo de las revoluciones del siglo XX. </w:t>
            </w:r>
          </w:p>
          <w:p w14:paraId="5DED1A43" w14:textId="77777777" w:rsidR="0058710A" w:rsidRPr="002E650E" w:rsidRDefault="0058710A" w:rsidP="00587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  <w:p w14:paraId="6C1576D8" w14:textId="77777777" w:rsidR="0058710A" w:rsidRPr="002E650E" w:rsidRDefault="0058710A" w:rsidP="00587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2E650E">
              <w:rPr>
                <w:sz w:val="24"/>
                <w:szCs w:val="24"/>
              </w:rPr>
              <w:t>-Hobsbawm, E. “El final del socialismo”</w:t>
            </w:r>
          </w:p>
          <w:p w14:paraId="0E7D3C00" w14:textId="77777777" w:rsidR="0058710A" w:rsidRPr="002E650E" w:rsidRDefault="0058710A" w:rsidP="00587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2E650E">
              <w:rPr>
                <w:sz w:val="24"/>
                <w:szCs w:val="24"/>
              </w:rPr>
              <w:t>-Anderson “Dos revoluciones”</w:t>
            </w:r>
          </w:p>
          <w:p w14:paraId="4AF59AE2" w14:textId="75738578" w:rsidR="0058710A" w:rsidRPr="002E650E" w:rsidRDefault="0058710A" w:rsidP="00587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2E650E">
              <w:rPr>
                <w:sz w:val="24"/>
                <w:szCs w:val="24"/>
              </w:rPr>
              <w:t>-Maier (optativo)</w:t>
            </w:r>
          </w:p>
        </w:tc>
        <w:tc>
          <w:tcPr>
            <w:tcW w:w="2126" w:type="dxa"/>
          </w:tcPr>
          <w:p w14:paraId="5FFDFC9A" w14:textId="77777777" w:rsidR="00FD7CD9" w:rsidRDefault="00FD7CD9" w:rsidP="004575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  <w:p w14:paraId="40448A64" w14:textId="26D54D2A" w:rsidR="0058710A" w:rsidRPr="001B015F" w:rsidRDefault="00562B2D" w:rsidP="004575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1B015F">
              <w:rPr>
                <w:sz w:val="24"/>
                <w:szCs w:val="24"/>
              </w:rPr>
              <w:t>Viernes</w:t>
            </w:r>
            <w:r w:rsidR="001B015F" w:rsidRPr="001B015F">
              <w:rPr>
                <w:sz w:val="24"/>
                <w:szCs w:val="24"/>
              </w:rPr>
              <w:t xml:space="preserve"> 27/11</w:t>
            </w:r>
          </w:p>
          <w:p w14:paraId="4C09B330" w14:textId="525FFF7E" w:rsidR="001B015F" w:rsidRPr="001B015F" w:rsidRDefault="001B015F" w:rsidP="004575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1B015F">
              <w:rPr>
                <w:sz w:val="24"/>
                <w:szCs w:val="24"/>
              </w:rPr>
              <w:t>17 a 19 hs</w:t>
            </w:r>
          </w:p>
        </w:tc>
      </w:tr>
      <w:tr w:rsidR="004E5010" w:rsidRPr="00B8544E" w14:paraId="38B32A60" w14:textId="77777777" w:rsidTr="00FA18C9">
        <w:tc>
          <w:tcPr>
            <w:tcW w:w="1413" w:type="dxa"/>
          </w:tcPr>
          <w:p w14:paraId="366CC27B" w14:textId="77777777" w:rsidR="004E5010" w:rsidRDefault="004E5010" w:rsidP="004E5010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Semana del </w:t>
            </w:r>
            <w:r>
              <w:rPr>
                <w:rFonts w:cstheme="minorHAnsi"/>
                <w:sz w:val="24"/>
                <w:szCs w:val="24"/>
              </w:rPr>
              <w:t>30/11 al 4/12</w:t>
            </w:r>
          </w:p>
          <w:p w14:paraId="056DB903" w14:textId="77777777" w:rsidR="004E5010" w:rsidRPr="00B8544E" w:rsidRDefault="004E5010" w:rsidP="004E50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96B9CD5" w14:textId="355AAA3E" w:rsidR="004575C7" w:rsidRPr="005B07ED" w:rsidRDefault="004575C7" w:rsidP="004575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 w:rsidRPr="005B07ED">
              <w:rPr>
                <w:b/>
                <w:bCs/>
                <w:sz w:val="24"/>
                <w:szCs w:val="24"/>
              </w:rPr>
              <w:t xml:space="preserve">La economía mixta y el Estado de Bienestar </w:t>
            </w:r>
          </w:p>
          <w:p w14:paraId="706C5BF0" w14:textId="2576EE8F" w:rsidR="004575C7" w:rsidRPr="005B07ED" w:rsidRDefault="004575C7" w:rsidP="004575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 w:rsidRPr="005B07ED">
              <w:rPr>
                <w:b/>
                <w:bCs/>
                <w:sz w:val="24"/>
                <w:szCs w:val="24"/>
              </w:rPr>
              <w:t>La crisis de la economía mixta y el Neoliberalismo</w:t>
            </w:r>
          </w:p>
          <w:p w14:paraId="080FE7BF" w14:textId="77777777" w:rsidR="004575C7" w:rsidRPr="00F96DE1" w:rsidRDefault="004575C7" w:rsidP="004575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14:paraId="653A510B" w14:textId="77777777" w:rsidR="004575C7" w:rsidRPr="00D0018F" w:rsidRDefault="004575C7" w:rsidP="004575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</w:t>
            </w:r>
            <w:r w:rsidRPr="00F96DE1">
              <w:rPr>
                <w:sz w:val="24"/>
                <w:szCs w:val="24"/>
                <w:u w:val="single"/>
              </w:rPr>
              <w:t>Van der Wee</w:t>
            </w:r>
            <w:r w:rsidRPr="00F96DE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Introducción, Cap.7 y </w:t>
            </w:r>
            <w:r w:rsidRPr="00D0018F">
              <w:rPr>
                <w:sz w:val="24"/>
                <w:szCs w:val="24"/>
              </w:rPr>
              <w:t xml:space="preserve">Cap. 8 </w:t>
            </w:r>
          </w:p>
          <w:p w14:paraId="0943F7DA" w14:textId="77777777" w:rsidR="004575C7" w:rsidRPr="00D0018F" w:rsidRDefault="004575C7" w:rsidP="004575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</w:t>
            </w:r>
            <w:r w:rsidRPr="00D0018F">
              <w:rPr>
                <w:sz w:val="24"/>
                <w:szCs w:val="24"/>
                <w:u w:val="single"/>
              </w:rPr>
              <w:t>Anderson:</w:t>
            </w:r>
            <w:r w:rsidRPr="00D0018F">
              <w:rPr>
                <w:sz w:val="24"/>
                <w:szCs w:val="24"/>
              </w:rPr>
              <w:t xml:space="preserve"> Cap 1: Neoliberalismo: un balance provisorio</w:t>
            </w:r>
          </w:p>
          <w:p w14:paraId="0F882C68" w14:textId="77777777" w:rsidR="004575C7" w:rsidRDefault="004575C7" w:rsidP="004575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14:paraId="761C4CD2" w14:textId="77777777" w:rsidR="004575C7" w:rsidRPr="00F96DE1" w:rsidRDefault="004575C7" w:rsidP="004575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0018F">
              <w:rPr>
                <w:sz w:val="24"/>
                <w:szCs w:val="24"/>
              </w:rPr>
              <w:t>Brenner: La economía de la turbulencia global (optativo)</w:t>
            </w:r>
          </w:p>
          <w:p w14:paraId="36BC1996" w14:textId="77777777" w:rsidR="004575C7" w:rsidRPr="00F96DE1" w:rsidRDefault="004575C7" w:rsidP="004575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F96DE1">
              <w:rPr>
                <w:bCs/>
                <w:sz w:val="24"/>
                <w:szCs w:val="24"/>
              </w:rPr>
              <w:t>Anderson</w:t>
            </w:r>
            <w:r>
              <w:rPr>
                <w:bCs/>
                <w:sz w:val="24"/>
                <w:szCs w:val="24"/>
              </w:rPr>
              <w:t>:</w:t>
            </w:r>
            <w:r w:rsidRPr="00F96DE1">
              <w:rPr>
                <w:bCs/>
                <w:sz w:val="24"/>
                <w:szCs w:val="24"/>
              </w:rPr>
              <w:t xml:space="preserve"> Alternativas en la guerra contra el neoliberalismo… (optativo)</w:t>
            </w:r>
          </w:p>
          <w:p w14:paraId="512C41F1" w14:textId="692E6EB9" w:rsidR="004E5010" w:rsidRPr="00B8544E" w:rsidRDefault="004E5010" w:rsidP="004E5010">
            <w:pPr>
              <w:tabs>
                <w:tab w:val="left" w:pos="10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46BE61" w14:textId="77777777" w:rsidR="00FD7CD9" w:rsidRDefault="00FD7CD9" w:rsidP="00562B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14:paraId="6278CB56" w14:textId="2DD09090" w:rsidR="00562B2D" w:rsidRDefault="00562B2D" w:rsidP="00562B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 16/11</w:t>
            </w:r>
          </w:p>
          <w:p w14:paraId="2731B32A" w14:textId="4F1D8FD3" w:rsidR="004E5010" w:rsidRPr="0096146C" w:rsidRDefault="00562B2D" w:rsidP="00562B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 21 hs</w:t>
            </w:r>
          </w:p>
        </w:tc>
      </w:tr>
      <w:tr w:rsidR="004E5010" w:rsidRPr="00B8544E" w14:paraId="1120753D" w14:textId="77777777" w:rsidTr="00FA18C9">
        <w:tc>
          <w:tcPr>
            <w:tcW w:w="1413" w:type="dxa"/>
          </w:tcPr>
          <w:p w14:paraId="2B21D6A3" w14:textId="77777777" w:rsidR="004E5010" w:rsidRDefault="004E5010" w:rsidP="004E5010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>Semana del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D23B2A9" w14:textId="4C33EC41" w:rsidR="004E5010" w:rsidRDefault="004E5010" w:rsidP="004E50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 al 11/12</w:t>
            </w:r>
          </w:p>
        </w:tc>
        <w:tc>
          <w:tcPr>
            <w:tcW w:w="4961" w:type="dxa"/>
          </w:tcPr>
          <w:p w14:paraId="7EFB4690" w14:textId="77777777" w:rsidR="004E5010" w:rsidRPr="00DF097D" w:rsidRDefault="004E5010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 w:rsidRPr="00DF097D">
              <w:rPr>
                <w:b/>
                <w:bCs/>
                <w:sz w:val="24"/>
                <w:szCs w:val="24"/>
              </w:rPr>
              <w:t xml:space="preserve">Segundo Parcial escrito </w:t>
            </w:r>
          </w:p>
          <w:p w14:paraId="08CEF10F" w14:textId="77777777" w:rsidR="004E5010" w:rsidRPr="00DF097D" w:rsidRDefault="004E5010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</w:p>
          <w:p w14:paraId="060291E9" w14:textId="77777777" w:rsidR="004E5010" w:rsidRPr="00DF097D" w:rsidRDefault="004E5010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 w:rsidRPr="00DF097D">
              <w:rPr>
                <w:b/>
                <w:bCs/>
                <w:sz w:val="24"/>
                <w:szCs w:val="24"/>
              </w:rPr>
              <w:t>Lunes 7/12</w:t>
            </w:r>
          </w:p>
          <w:p w14:paraId="2BA459BC" w14:textId="77777777" w:rsidR="004E5010" w:rsidRPr="00DF097D" w:rsidRDefault="004E5010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</w:p>
          <w:p w14:paraId="3D89D86F" w14:textId="77777777" w:rsidR="004E5010" w:rsidRPr="00DF097D" w:rsidRDefault="004E5010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40E866" w14:textId="77777777" w:rsidR="004E5010" w:rsidRPr="00DF097D" w:rsidRDefault="004E5010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</w:p>
        </w:tc>
      </w:tr>
      <w:tr w:rsidR="004E5010" w:rsidRPr="00B8544E" w14:paraId="539D94BC" w14:textId="77777777" w:rsidTr="00FA18C9">
        <w:tc>
          <w:tcPr>
            <w:tcW w:w="1413" w:type="dxa"/>
          </w:tcPr>
          <w:p w14:paraId="00CB2FF3" w14:textId="77777777" w:rsidR="004E5010" w:rsidRDefault="004E5010" w:rsidP="004E5010">
            <w:pPr>
              <w:rPr>
                <w:rFonts w:cstheme="minorHAnsi"/>
                <w:sz w:val="24"/>
                <w:szCs w:val="24"/>
              </w:rPr>
            </w:pPr>
            <w:r w:rsidRPr="00B8544E">
              <w:rPr>
                <w:rFonts w:cstheme="minorHAnsi"/>
                <w:sz w:val="24"/>
                <w:szCs w:val="24"/>
              </w:rPr>
              <w:t xml:space="preserve">Semana del </w:t>
            </w:r>
            <w:r>
              <w:rPr>
                <w:rFonts w:cstheme="minorHAnsi"/>
                <w:sz w:val="24"/>
                <w:szCs w:val="24"/>
              </w:rPr>
              <w:t>14 al 18/12</w:t>
            </w:r>
          </w:p>
          <w:p w14:paraId="75BB8E1D" w14:textId="77777777" w:rsidR="003B2DC9" w:rsidRDefault="003B2DC9" w:rsidP="004E5010">
            <w:pPr>
              <w:rPr>
                <w:rFonts w:cstheme="minorHAnsi"/>
                <w:sz w:val="24"/>
                <w:szCs w:val="24"/>
              </w:rPr>
            </w:pPr>
          </w:p>
          <w:p w14:paraId="03EE1FC8" w14:textId="518668DD" w:rsidR="003B2DC9" w:rsidRDefault="00DF097D" w:rsidP="004E50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Fechas provisorias</w:t>
            </w:r>
          </w:p>
        </w:tc>
        <w:tc>
          <w:tcPr>
            <w:tcW w:w="4961" w:type="dxa"/>
          </w:tcPr>
          <w:p w14:paraId="0C0D13E5" w14:textId="77777777" w:rsidR="004E5010" w:rsidRPr="00DF097D" w:rsidRDefault="004E5010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 w:rsidRPr="00DF097D">
              <w:rPr>
                <w:b/>
                <w:bCs/>
                <w:sz w:val="24"/>
                <w:szCs w:val="24"/>
              </w:rPr>
              <w:t>Segundo Parcial oral (para los que promocionan)</w:t>
            </w:r>
          </w:p>
          <w:p w14:paraId="6CC102BE" w14:textId="77777777" w:rsidR="004E5010" w:rsidRPr="00DF097D" w:rsidRDefault="004E5010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</w:p>
          <w:p w14:paraId="6145FF77" w14:textId="439328F6" w:rsidR="004E5010" w:rsidRPr="00DF097D" w:rsidRDefault="004E5010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 w:rsidRPr="00DF097D">
              <w:rPr>
                <w:b/>
                <w:bCs/>
                <w:sz w:val="24"/>
                <w:szCs w:val="24"/>
              </w:rPr>
              <w:t>Lunes 14 y Martes 15/12 (fecha provisoria)</w:t>
            </w:r>
          </w:p>
        </w:tc>
        <w:tc>
          <w:tcPr>
            <w:tcW w:w="2126" w:type="dxa"/>
          </w:tcPr>
          <w:p w14:paraId="7F973B9B" w14:textId="20E4F9D2" w:rsidR="004E5010" w:rsidRPr="00DF097D" w:rsidRDefault="004E5010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 w:rsidRPr="00DF097D">
              <w:rPr>
                <w:b/>
                <w:bCs/>
                <w:sz w:val="24"/>
                <w:szCs w:val="24"/>
              </w:rPr>
              <w:t>Recuperatorios</w:t>
            </w:r>
            <w:r w:rsidR="00F92188" w:rsidRPr="00DF097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B50A38A" w14:textId="223F11F2" w:rsidR="00556216" w:rsidRPr="00DF097D" w:rsidRDefault="00556216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 w:rsidRPr="00DF097D">
              <w:rPr>
                <w:b/>
                <w:bCs/>
                <w:sz w:val="24"/>
                <w:szCs w:val="24"/>
              </w:rPr>
              <w:t>Primero</w:t>
            </w:r>
            <w:r w:rsidR="004E4F00">
              <w:rPr>
                <w:b/>
                <w:bCs/>
                <w:sz w:val="24"/>
                <w:szCs w:val="24"/>
              </w:rPr>
              <w:t xml:space="preserve"> y/</w:t>
            </w:r>
            <w:r w:rsidRPr="00DF097D">
              <w:rPr>
                <w:b/>
                <w:bCs/>
                <w:sz w:val="24"/>
                <w:szCs w:val="24"/>
              </w:rPr>
              <w:t xml:space="preserve"> o segundo parcial</w:t>
            </w:r>
          </w:p>
          <w:p w14:paraId="556660D4" w14:textId="5E2E05D8" w:rsidR="004E4F00" w:rsidRPr="00DF097D" w:rsidRDefault="004E4F00" w:rsidP="004E5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ins w:id="2" w:author="Diana Pipkin" w:date="2020-10-26T13:14:00Z">
              <w:r>
                <w:rPr>
                  <w:b/>
                  <w:bCs/>
                  <w:sz w:val="24"/>
                  <w:szCs w:val="24"/>
                </w:rPr>
                <w:t>Fecha a determinar</w:t>
              </w:r>
            </w:ins>
          </w:p>
        </w:tc>
      </w:tr>
    </w:tbl>
    <w:p w14:paraId="2C00ABAC" w14:textId="77777777" w:rsidR="00F74BF1" w:rsidRDefault="00F74BF1" w:rsidP="00F74BF1"/>
    <w:p w14:paraId="3DDCDF0E" w14:textId="77777777" w:rsidR="00F74BF1" w:rsidRPr="006E18C4" w:rsidRDefault="00F74BF1">
      <w:pPr>
        <w:rPr>
          <w:rFonts w:ascii="Arial" w:hAnsi="Arial" w:cs="Arial"/>
          <w:sz w:val="24"/>
          <w:szCs w:val="24"/>
        </w:rPr>
      </w:pPr>
    </w:p>
    <w:sectPr w:rsidR="00F74BF1" w:rsidRPr="006E18C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C7A1" w14:textId="77777777" w:rsidR="00F419B6" w:rsidRDefault="00F419B6" w:rsidP="00F91B84">
      <w:pPr>
        <w:spacing w:after="0" w:line="240" w:lineRule="auto"/>
      </w:pPr>
      <w:r>
        <w:separator/>
      </w:r>
    </w:p>
  </w:endnote>
  <w:endnote w:type="continuationSeparator" w:id="0">
    <w:p w14:paraId="31CDD36D" w14:textId="77777777" w:rsidR="00F419B6" w:rsidRDefault="00F419B6" w:rsidP="00F9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7BB8" w14:textId="77777777" w:rsidR="00F419B6" w:rsidRDefault="00F419B6" w:rsidP="00F91B84">
      <w:pPr>
        <w:spacing w:after="0" w:line="240" w:lineRule="auto"/>
      </w:pPr>
      <w:r>
        <w:separator/>
      </w:r>
    </w:p>
  </w:footnote>
  <w:footnote w:type="continuationSeparator" w:id="0">
    <w:p w14:paraId="122397C1" w14:textId="77777777" w:rsidR="00F419B6" w:rsidRDefault="00F419B6" w:rsidP="00F9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3AAA" w14:textId="77777777" w:rsidR="00F91B84" w:rsidRDefault="00F91B84" w:rsidP="00F91B84">
    <w:pPr>
      <w:pStyle w:val="Encabezado"/>
      <w:jc w:val="right"/>
    </w:pPr>
    <w:r>
      <w:t>Historia Contemporánea</w:t>
    </w:r>
  </w:p>
  <w:p w14:paraId="07214C1C" w14:textId="6668F4EC" w:rsidR="0030797F" w:rsidRDefault="00F91B84" w:rsidP="00F91B84">
    <w:pPr>
      <w:pStyle w:val="Encabezado"/>
      <w:jc w:val="right"/>
    </w:pPr>
    <w:r>
      <w:t>Cátedra Pipkin</w:t>
    </w:r>
  </w:p>
  <w:p w14:paraId="1F8B92D2" w14:textId="77777777" w:rsidR="0046593B" w:rsidRPr="0046593B" w:rsidRDefault="00AC561A" w:rsidP="0046593B">
    <w:pPr>
      <w:tabs>
        <w:tab w:val="center" w:pos="4252"/>
        <w:tab w:val="right" w:pos="8504"/>
      </w:tabs>
      <w:spacing w:after="0" w:line="240" w:lineRule="auto"/>
      <w:jc w:val="right"/>
      <w:rPr>
        <w:rFonts w:ascii="Roman PS" w:eastAsia="Times New Roman" w:hAnsi="Roman PS" w:cs="Times New Roman"/>
        <w:sz w:val="20"/>
        <w:szCs w:val="20"/>
        <w:lang w:val="es-ES_tradnl" w:eastAsia="es-ES"/>
      </w:rPr>
    </w:pPr>
    <w:hyperlink r:id="rId1" w:history="1">
      <w:r w:rsidR="0046593B" w:rsidRPr="0046593B">
        <w:rPr>
          <w:rFonts w:ascii="Roman PS" w:eastAsia="Times New Roman" w:hAnsi="Roman PS" w:cs="Times New Roman"/>
          <w:color w:val="0000FF"/>
          <w:sz w:val="20"/>
          <w:szCs w:val="20"/>
          <w:u w:val="single"/>
          <w:lang w:val="es-ES_tradnl" w:eastAsia="es-ES"/>
        </w:rPr>
        <w:t>http://historiacontemporanea.sociales.uba.ar/</w:t>
      </w:r>
    </w:hyperlink>
  </w:p>
  <w:p w14:paraId="5782CD86" w14:textId="77777777" w:rsidR="00F91B84" w:rsidRDefault="00F91B84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ana Pipkin">
    <w15:presenceInfo w15:providerId="None" w15:userId="Diana Pipk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C4"/>
    <w:rsid w:val="000004DC"/>
    <w:rsid w:val="0001035C"/>
    <w:rsid w:val="00011EE5"/>
    <w:rsid w:val="000212D7"/>
    <w:rsid w:val="000476D8"/>
    <w:rsid w:val="0005019C"/>
    <w:rsid w:val="00070D56"/>
    <w:rsid w:val="000961D1"/>
    <w:rsid w:val="000A1E14"/>
    <w:rsid w:val="000A6C47"/>
    <w:rsid w:val="000C57E8"/>
    <w:rsid w:val="001064C5"/>
    <w:rsid w:val="00122AC0"/>
    <w:rsid w:val="00142F7F"/>
    <w:rsid w:val="00187DBA"/>
    <w:rsid w:val="001B015F"/>
    <w:rsid w:val="001B1837"/>
    <w:rsid w:val="001B7CD4"/>
    <w:rsid w:val="002433E5"/>
    <w:rsid w:val="00274DEE"/>
    <w:rsid w:val="002E650E"/>
    <w:rsid w:val="0030797F"/>
    <w:rsid w:val="00320115"/>
    <w:rsid w:val="003329BC"/>
    <w:rsid w:val="00346878"/>
    <w:rsid w:val="0039538D"/>
    <w:rsid w:val="003A1A40"/>
    <w:rsid w:val="003A3C06"/>
    <w:rsid w:val="003B1C90"/>
    <w:rsid w:val="003B2DC9"/>
    <w:rsid w:val="003B57F6"/>
    <w:rsid w:val="003D6251"/>
    <w:rsid w:val="004023D7"/>
    <w:rsid w:val="00406CF8"/>
    <w:rsid w:val="00420555"/>
    <w:rsid w:val="00436CEB"/>
    <w:rsid w:val="00450BCF"/>
    <w:rsid w:val="004575C7"/>
    <w:rsid w:val="004641DF"/>
    <w:rsid w:val="0046593B"/>
    <w:rsid w:val="00466B7D"/>
    <w:rsid w:val="00476855"/>
    <w:rsid w:val="00495198"/>
    <w:rsid w:val="004C52E9"/>
    <w:rsid w:val="004E2D93"/>
    <w:rsid w:val="004E4F00"/>
    <w:rsid w:val="004E5010"/>
    <w:rsid w:val="004F1618"/>
    <w:rsid w:val="00512858"/>
    <w:rsid w:val="00531E98"/>
    <w:rsid w:val="005462DD"/>
    <w:rsid w:val="00556216"/>
    <w:rsid w:val="005614B2"/>
    <w:rsid w:val="00562540"/>
    <w:rsid w:val="00562B2D"/>
    <w:rsid w:val="00586C5A"/>
    <w:rsid w:val="0058710A"/>
    <w:rsid w:val="00596B83"/>
    <w:rsid w:val="00603E8C"/>
    <w:rsid w:val="006260F0"/>
    <w:rsid w:val="00663AC3"/>
    <w:rsid w:val="00677B0B"/>
    <w:rsid w:val="006C0B1A"/>
    <w:rsid w:val="006E18C4"/>
    <w:rsid w:val="00705CCD"/>
    <w:rsid w:val="00722C74"/>
    <w:rsid w:val="00745C43"/>
    <w:rsid w:val="00754BEF"/>
    <w:rsid w:val="00761450"/>
    <w:rsid w:val="00786E54"/>
    <w:rsid w:val="007B3879"/>
    <w:rsid w:val="007D55EA"/>
    <w:rsid w:val="007F2186"/>
    <w:rsid w:val="0080521D"/>
    <w:rsid w:val="00815E46"/>
    <w:rsid w:val="00831054"/>
    <w:rsid w:val="0084397A"/>
    <w:rsid w:val="00857332"/>
    <w:rsid w:val="00871672"/>
    <w:rsid w:val="00882DF5"/>
    <w:rsid w:val="008E667B"/>
    <w:rsid w:val="0090339C"/>
    <w:rsid w:val="009323AE"/>
    <w:rsid w:val="00944BE8"/>
    <w:rsid w:val="0099321F"/>
    <w:rsid w:val="009A44EF"/>
    <w:rsid w:val="009F0CAA"/>
    <w:rsid w:val="009F477F"/>
    <w:rsid w:val="00A1144D"/>
    <w:rsid w:val="00A2410A"/>
    <w:rsid w:val="00A34818"/>
    <w:rsid w:val="00A431AE"/>
    <w:rsid w:val="00A960C7"/>
    <w:rsid w:val="00AC561A"/>
    <w:rsid w:val="00AD3D32"/>
    <w:rsid w:val="00AF6292"/>
    <w:rsid w:val="00B64F18"/>
    <w:rsid w:val="00B6791A"/>
    <w:rsid w:val="00B767F5"/>
    <w:rsid w:val="00B8544E"/>
    <w:rsid w:val="00B868AE"/>
    <w:rsid w:val="00B96D92"/>
    <w:rsid w:val="00B96D9E"/>
    <w:rsid w:val="00BB0192"/>
    <w:rsid w:val="00BC79AE"/>
    <w:rsid w:val="00BD40B1"/>
    <w:rsid w:val="00BF04B8"/>
    <w:rsid w:val="00C41698"/>
    <w:rsid w:val="00C96270"/>
    <w:rsid w:val="00CB76BE"/>
    <w:rsid w:val="00CD12F4"/>
    <w:rsid w:val="00CD26C9"/>
    <w:rsid w:val="00D458EB"/>
    <w:rsid w:val="00D64DC2"/>
    <w:rsid w:val="00D6530C"/>
    <w:rsid w:val="00D655B0"/>
    <w:rsid w:val="00DF097D"/>
    <w:rsid w:val="00E23BAF"/>
    <w:rsid w:val="00E24D96"/>
    <w:rsid w:val="00E819E0"/>
    <w:rsid w:val="00E841EE"/>
    <w:rsid w:val="00EC44C3"/>
    <w:rsid w:val="00F00E31"/>
    <w:rsid w:val="00F13178"/>
    <w:rsid w:val="00F419B6"/>
    <w:rsid w:val="00F438D8"/>
    <w:rsid w:val="00F74BF1"/>
    <w:rsid w:val="00F8263B"/>
    <w:rsid w:val="00F869D4"/>
    <w:rsid w:val="00F91B84"/>
    <w:rsid w:val="00F92188"/>
    <w:rsid w:val="00F95256"/>
    <w:rsid w:val="00FA18C9"/>
    <w:rsid w:val="00FC1E3C"/>
    <w:rsid w:val="00FD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3428"/>
  <w15:chartTrackingRefBased/>
  <w15:docId w15:val="{C0DF5FC1-2877-4F7E-9998-8553D62B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23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023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9">
    <w:name w:val="heading 9"/>
    <w:basedOn w:val="Normal"/>
    <w:next w:val="Normal"/>
    <w:link w:val="Ttulo9Car"/>
    <w:qFormat/>
    <w:rsid w:val="006E18C4"/>
    <w:pPr>
      <w:keepNext/>
      <w:tabs>
        <w:tab w:val="left" w:pos="1276"/>
      </w:tabs>
      <w:spacing w:after="0" w:line="240" w:lineRule="auto"/>
      <w:ind w:right="-567"/>
      <w:outlineLvl w:val="8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ar">
    <w:name w:val="Título 9 Car"/>
    <w:basedOn w:val="Fuentedeprrafopredeter"/>
    <w:link w:val="Ttulo9"/>
    <w:rsid w:val="006E18C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91B84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F91B84"/>
    <w:rPr>
      <w:rFonts w:eastAsiaTheme="minorEastAsia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F91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B84"/>
  </w:style>
  <w:style w:type="character" w:customStyle="1" w:styleId="Ttulo5Car">
    <w:name w:val="Título 5 Car"/>
    <w:basedOn w:val="Fuentedeprrafopredeter"/>
    <w:link w:val="Ttulo5"/>
    <w:uiPriority w:val="9"/>
    <w:semiHidden/>
    <w:rsid w:val="004023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023D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xtoindependiente2">
    <w:name w:val="Body Text 2"/>
    <w:basedOn w:val="Normal"/>
    <w:link w:val="Textoindependiente2Car"/>
    <w:rsid w:val="00F74BF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right="214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74BF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B7CD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7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gwp-keca-a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historiacontemporanea.sociales.uba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88E61-5CD5-413B-8C17-66D2F2AB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PIPKIN</dc:creator>
  <cp:keywords/>
  <dc:description/>
  <cp:lastModifiedBy>Diana Pipkin</cp:lastModifiedBy>
  <cp:revision>24</cp:revision>
  <dcterms:created xsi:type="dcterms:W3CDTF">2020-09-03T20:25:00Z</dcterms:created>
  <dcterms:modified xsi:type="dcterms:W3CDTF">2021-07-21T18:57:00Z</dcterms:modified>
</cp:coreProperties>
</file>